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D628" w14:textId="77777777" w:rsidR="00B3068E" w:rsidRPr="00F320EF" w:rsidRDefault="00B3068E" w:rsidP="002B4934">
      <w:pPr>
        <w:pStyle w:val="Heading1"/>
        <w:spacing w:after="360"/>
        <w:ind w:left="2160" w:hanging="2160"/>
        <w:jc w:val="left"/>
      </w:pPr>
      <w:bookmarkStart w:id="12" w:name="_Toc499806191"/>
      <w:r w:rsidRPr="00F320EF">
        <w:t>DUCrimR 12-1</w:t>
      </w:r>
      <w:r w:rsidRPr="00F320EF">
        <w:tab/>
        <w:t>PRETRIAL MOTIONS: TIMING, FORM, HEARINGS, MOTIONS TO SUPPRESS, CERTIFICATION, AND ORDERS; MOTIONS UNDER THE SPEEDY TRIAL ACT</w:t>
      </w:r>
      <w:bookmarkStart w:id="13" w:name="_GoBack"/>
      <w:bookmarkEnd w:id="12"/>
      <w:bookmarkEnd w:id="13"/>
    </w:p>
    <w:p w14:paraId="10DE565D" w14:textId="5083B341" w:rsidR="007E47BC" w:rsidRDefault="007E47BC" w:rsidP="00185E60">
      <w:pPr>
        <w:pStyle w:val="ListParagraph"/>
        <w:numPr>
          <w:ilvl w:val="0"/>
          <w:numId w:val="1"/>
        </w:numPr>
        <w:spacing w:after="0" w:line="360" w:lineRule="auto"/>
        <w:ind w:left="720" w:hanging="720"/>
        <w:pPrChange w:id="14" w:author="Jeff Taylor" w:date="2018-10-19T11:34:00Z">
          <w:pPr>
            <w:pStyle w:val="Heading2"/>
          </w:pPr>
        </w:pPrChange>
      </w:pPr>
      <w:bookmarkStart w:id="15" w:name="_Toc499806199"/>
      <w:r w:rsidRPr="00185E60">
        <w:rPr>
          <w:rStyle w:val="Strong"/>
          <w:u w:val="single"/>
          <w:rPrChange w:id="16" w:author="Jeff Taylor" w:date="2018-10-19T11:34:00Z">
            <w:rPr>
              <w:u w:val="single"/>
            </w:rPr>
          </w:rPrChange>
        </w:rPr>
        <w:t>Motions Under the Speedy Trial Act (18 U.S.C. §</w:t>
      </w:r>
      <w:del w:id="17" w:author="Jeff Taylor" w:date="2018-10-19T11:34:00Z">
        <w:r w:rsidR="00B3068E" w:rsidRPr="0054761C">
          <w:rPr>
            <w:u w:val="single"/>
          </w:rPr>
          <w:delText> </w:delText>
        </w:r>
      </w:del>
      <w:ins w:id="18" w:author="Jeff Taylor" w:date="2018-10-19T11:34:00Z">
        <w:r w:rsidRPr="00185E60">
          <w:rPr>
            <w:rStyle w:val="Strong"/>
            <w:u w:val="single"/>
          </w:rPr>
          <w:t xml:space="preserve"> </w:t>
        </w:r>
      </w:ins>
      <w:r w:rsidRPr="00185E60">
        <w:rPr>
          <w:rStyle w:val="Strong"/>
          <w:u w:val="single"/>
          <w:rPrChange w:id="19" w:author="Jeff Taylor" w:date="2018-10-19T11:34:00Z">
            <w:rPr>
              <w:u w:val="single"/>
            </w:rPr>
          </w:rPrChange>
        </w:rPr>
        <w:t>3161</w:t>
      </w:r>
      <w:del w:id="20" w:author="Jeff Taylor" w:date="2018-10-19T11:34:00Z">
        <w:r w:rsidR="00B3068E" w:rsidRPr="0054761C">
          <w:rPr>
            <w:u w:val="single"/>
          </w:rPr>
          <w:delText xml:space="preserve"> et seq.)</w:delText>
        </w:r>
        <w:r w:rsidR="00B3068E" w:rsidRPr="00F320EF">
          <w:delText>.</w:delText>
        </w:r>
        <w:bookmarkEnd w:id="15"/>
        <w:r w:rsidR="00B3068E" w:rsidRPr="00F320EF">
          <w:delText xml:space="preserve"> </w:delText>
        </w:r>
      </w:del>
      <w:ins w:id="21" w:author="Jeff Taylor" w:date="2018-10-19T11:34:00Z">
        <w:r w:rsidRPr="00185E60">
          <w:rPr>
            <w:rStyle w:val="Strong"/>
            <w:u w:val="single"/>
          </w:rPr>
          <w:t>)</w:t>
        </w:r>
        <w:r>
          <w:rPr>
            <w:rStyle w:val="Strong"/>
          </w:rPr>
          <w:t>.</w:t>
        </w:r>
      </w:ins>
    </w:p>
    <w:p w14:paraId="3CA3D5CC" w14:textId="1832D0CB" w:rsidR="007E47BC" w:rsidRDefault="00B3068E" w:rsidP="00185E60">
      <w:pPr>
        <w:pStyle w:val="NormalWeb"/>
        <w:spacing w:before="0" w:beforeAutospacing="0" w:after="0" w:afterAutospacing="0" w:line="360" w:lineRule="auto"/>
        <w:ind w:left="720"/>
        <w:pPrChange w:id="22" w:author="Jeff Taylor" w:date="2018-10-19T11:34:00Z">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del w:id="23" w:author="Jeff Taylor" w:date="2018-10-19T11:34:00Z">
        <w:r w:rsidRPr="00F320EF">
          <w:tab/>
          <w:delText>All motions</w:delText>
        </w:r>
      </w:del>
      <w:ins w:id="24" w:author="Jeff Taylor" w:date="2018-10-19T11:34:00Z">
        <w:r w:rsidR="009D0BD5">
          <w:t>A</w:t>
        </w:r>
        <w:r w:rsidR="007E47BC">
          <w:t xml:space="preserve"> motion</w:t>
        </w:r>
      </w:ins>
      <w:r w:rsidR="007E47BC">
        <w:t xml:space="preserve"> for </w:t>
      </w:r>
      <w:del w:id="25" w:author="Jeff Taylor" w:date="2018-10-19T11:34:00Z">
        <w:r w:rsidRPr="00F320EF">
          <w:delText xml:space="preserve">extension of time or </w:delText>
        </w:r>
      </w:del>
      <w:r w:rsidR="007E47BC">
        <w:t xml:space="preserve">continuance under the Speedy Trial Act </w:t>
      </w:r>
      <w:del w:id="26" w:author="Jeff Taylor" w:date="2018-10-19T11:34:00Z">
        <w:r w:rsidRPr="00F320EF">
          <w:delText>shall</w:delText>
        </w:r>
      </w:del>
      <w:ins w:id="27" w:author="Jeff Taylor" w:date="2018-10-19T11:34:00Z">
        <w:r w:rsidR="00EB3811">
          <w:t>must</w:t>
        </w:r>
      </w:ins>
      <w:r w:rsidR="00EB3811">
        <w:t xml:space="preserve"> </w:t>
      </w:r>
      <w:r w:rsidR="007E47BC">
        <w:t>state:</w:t>
      </w:r>
    </w:p>
    <w:p w14:paraId="744DCCCC" w14:textId="3D3AB38C" w:rsidR="007E47BC" w:rsidRDefault="007E47BC" w:rsidP="00185E60">
      <w:pPr>
        <w:pStyle w:val="ListParagraph"/>
        <w:numPr>
          <w:ilvl w:val="1"/>
          <w:numId w:val="1"/>
        </w:numPr>
        <w:spacing w:after="0" w:line="360" w:lineRule="auto"/>
        <w:ind w:left="1440" w:hanging="720"/>
        <w:rPr>
          <w:ins w:id="28" w:author="Jeff Taylor" w:date="2018-10-19T11:34:00Z"/>
        </w:rPr>
      </w:pPr>
      <w:r>
        <w:t>the event and date that activated the time limits of the Speedy Trial Act</w:t>
      </w:r>
      <w:del w:id="29" w:author="Jeff Taylor" w:date="2018-10-19T11:34:00Z">
        <w:r w:rsidR="00B3068E" w:rsidRPr="00F320EF">
          <w:delText xml:space="preserve"> (e.g., “defendant arrested April 1, 2011, indictment or information due within 30 days”; “defendant appeared before United States Magistrate Judge May 1, 2011, jury</w:delText>
        </w:r>
      </w:del>
      <w:ins w:id="30" w:author="Jeff Taylor" w:date="2018-10-19T11:34:00Z">
        <w:r>
          <w:t>;</w:t>
        </w:r>
      </w:ins>
    </w:p>
    <w:p w14:paraId="67B69835" w14:textId="43716C5A" w:rsidR="007E47BC" w:rsidRDefault="007E47BC" w:rsidP="00185E60">
      <w:pPr>
        <w:pStyle w:val="ListParagraph"/>
        <w:numPr>
          <w:ilvl w:val="1"/>
          <w:numId w:val="1"/>
        </w:numPr>
        <w:spacing w:after="0" w:line="360" w:lineRule="auto"/>
        <w:ind w:left="1440" w:hanging="720"/>
        <w:pPrChange w:id="31" w:author="Jeff Taylor" w:date="2018-10-19T11:34:00Z">
          <w:pPr>
            <w:tabs>
              <w:tab w:val="left" w:pos="-990"/>
              <w:tab w:val="left" w:pos="-720"/>
              <w:tab w:val="left" w:pos="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ins w:id="32" w:author="Jeff Taylor" w:date="2018-10-19T11:34:00Z">
        <w:r>
          <w:t xml:space="preserve">the </w:t>
        </w:r>
        <w:r w:rsidR="00FC73E0">
          <w:t>current</w:t>
        </w:r>
      </w:ins>
      <w:r w:rsidR="00FC73E0">
        <w:t xml:space="preserve"> trial </w:t>
      </w:r>
      <w:del w:id="33" w:author="Jeff Taylor" w:date="2018-10-19T11:34:00Z">
        <w:r w:rsidR="00B3068E" w:rsidRPr="00F320EF">
          <w:delText>to commence within 70 days”);</w:delText>
        </w:r>
      </w:del>
      <w:ins w:id="34" w:author="Jeff Taylor" w:date="2018-10-19T11:34:00Z">
        <w:r>
          <w:t>date;</w:t>
        </w:r>
      </w:ins>
    </w:p>
    <w:p w14:paraId="71568379" w14:textId="77777777" w:rsidR="00B3068E" w:rsidRPr="00F320EF" w:rsidRDefault="00B3068E" w:rsidP="00B3068E">
      <w:pPr>
        <w:tabs>
          <w:tab w:val="left" w:pos="-990"/>
          <w:tab w:val="left" w:pos="-72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del w:id="35" w:author="Jeff Taylor" w:date="2018-10-19T11:34:00Z"/>
        </w:rPr>
      </w:pPr>
      <w:del w:id="36" w:author="Jeff Taylor" w:date="2018-10-19T11:34:00Z">
        <w:r>
          <w:tab/>
          <w:delText>(2)</w:delText>
        </w:r>
        <w:r>
          <w:tab/>
        </w:r>
        <w:r w:rsidRPr="00F320EF">
          <w:delText>the date the act is due to occur without the requested extension or continuance;</w:delText>
        </w:r>
      </w:del>
    </w:p>
    <w:p w14:paraId="62FA0AE2" w14:textId="20E54B27" w:rsidR="007E47BC" w:rsidRDefault="007E47BC" w:rsidP="00185E60">
      <w:pPr>
        <w:pStyle w:val="ListParagraph"/>
        <w:numPr>
          <w:ilvl w:val="1"/>
          <w:numId w:val="1"/>
        </w:numPr>
        <w:spacing w:after="0" w:line="360" w:lineRule="auto"/>
        <w:ind w:left="1440" w:hanging="720"/>
        <w:rPr>
          <w:ins w:id="37" w:author="Jeff Taylor" w:date="2018-10-19T11:34:00Z"/>
        </w:rPr>
      </w:pPr>
      <w:r>
        <w:t xml:space="preserve">whether previous motions for </w:t>
      </w:r>
      <w:del w:id="38" w:author="Jeff Taylor" w:date="2018-10-19T11:34:00Z">
        <w:r w:rsidR="00B3068E" w:rsidRPr="00F320EF">
          <w:delText>extensions or continuances</w:delText>
        </w:r>
      </w:del>
      <w:ins w:id="39" w:author="Jeff Taylor" w:date="2018-10-19T11:34:00Z">
        <w:r>
          <w:t>continuance</w:t>
        </w:r>
      </w:ins>
      <w:r>
        <w:t xml:space="preserve"> have been made</w:t>
      </w:r>
      <w:del w:id="40" w:author="Jeff Taylor" w:date="2018-10-19T11:34:00Z">
        <w:r w:rsidR="00B3068E" w:rsidRPr="00F320EF">
          <w:delText>,</w:delText>
        </w:r>
      </w:del>
      <w:ins w:id="41" w:author="Jeff Taylor" w:date="2018-10-19T11:34:00Z">
        <w:r>
          <w:t xml:space="preserve"> </w:t>
        </w:r>
        <w:r w:rsidR="00FC73E0">
          <w:t>and</w:t>
        </w:r>
      </w:ins>
      <w:r w:rsidR="00FC73E0">
        <w:t xml:space="preserve"> </w:t>
      </w:r>
      <w:r>
        <w:t>the disposition of the motions</w:t>
      </w:r>
      <w:del w:id="42" w:author="Jeff Taylor" w:date="2018-10-19T11:34:00Z">
        <w:r w:rsidR="00B3068E" w:rsidRPr="00F320EF">
          <w:delText xml:space="preserve">, and, for any motion that was granted, </w:delText>
        </w:r>
      </w:del>
      <w:ins w:id="43" w:author="Jeff Taylor" w:date="2018-10-19T11:34:00Z">
        <w:r>
          <w:t>;</w:t>
        </w:r>
      </w:ins>
    </w:p>
    <w:p w14:paraId="2D8073F1" w14:textId="23E8B740" w:rsidR="007E47BC" w:rsidRDefault="007E47BC" w:rsidP="00185E60">
      <w:pPr>
        <w:pStyle w:val="ListParagraph"/>
        <w:numPr>
          <w:ilvl w:val="1"/>
          <w:numId w:val="1"/>
        </w:numPr>
        <w:spacing w:after="0" w:line="360" w:lineRule="auto"/>
        <w:ind w:left="1440" w:hanging="720"/>
        <w:pPrChange w:id="44" w:author="Jeff Taylor" w:date="2018-10-19T11:34:00Z">
          <w:pPr>
            <w:tabs>
              <w:tab w:val="left" w:pos="-990"/>
              <w:tab w:val="left" w:pos="-720"/>
              <w:tab w:val="left" w:pos="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r>
        <w:t xml:space="preserve">whether the </w:t>
      </w:r>
      <w:del w:id="45" w:author="Jeff Taylor" w:date="2018-10-19T11:34:00Z">
        <w:r w:rsidR="00B3068E" w:rsidRPr="00F320EF">
          <w:delText xml:space="preserve">court found the period of </w:delText>
        </w:r>
      </w:del>
      <w:r>
        <w:t xml:space="preserve">delay resulting from </w:t>
      </w:r>
      <w:del w:id="46" w:author="Jeff Taylor" w:date="2018-10-19T11:34:00Z">
        <w:r w:rsidR="00B3068E" w:rsidRPr="00F320EF">
          <w:delText xml:space="preserve">that extension or </w:delText>
        </w:r>
      </w:del>
      <w:ins w:id="47" w:author="Jeff Taylor" w:date="2018-10-19T11:34:00Z">
        <w:r>
          <w:t xml:space="preserve">the requested </w:t>
        </w:r>
      </w:ins>
      <w:r>
        <w:t xml:space="preserve">continuance </w:t>
      </w:r>
      <w:del w:id="48" w:author="Jeff Taylor" w:date="2018-10-19T11:34:00Z">
        <w:r w:rsidR="00B3068E" w:rsidRPr="00F320EF">
          <w:delText>to be</w:delText>
        </w:r>
      </w:del>
      <w:ins w:id="49" w:author="Jeff Taylor" w:date="2018-10-19T11:34:00Z">
        <w:r>
          <w:t>is</w:t>
        </w:r>
      </w:ins>
      <w:r>
        <w:t xml:space="preserve"> excludable under the Speedy Trial Act</w:t>
      </w:r>
      <w:del w:id="50" w:author="Jeff Taylor" w:date="2018-10-19T11:34:00Z">
        <w:r w:rsidR="00B3068E" w:rsidRPr="00F320EF">
          <w:delText>;</w:delText>
        </w:r>
      </w:del>
      <w:ins w:id="51" w:author="Jeff Taylor" w:date="2018-10-19T11:34:00Z">
        <w:r w:rsidR="00FC73E0">
          <w:t>, including citation to the specific statutory provision(s)</w:t>
        </w:r>
        <w:r>
          <w:t>;</w:t>
        </w:r>
      </w:ins>
    </w:p>
    <w:p w14:paraId="31CAC4D4" w14:textId="77777777" w:rsidR="00B3068E" w:rsidRPr="00F320EF" w:rsidRDefault="00B3068E" w:rsidP="00B3068E">
      <w:pPr>
        <w:tabs>
          <w:tab w:val="left" w:pos="-990"/>
          <w:tab w:val="left" w:pos="-720"/>
          <w:tab w:val="left" w:pos="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del w:id="52" w:author="Jeff Taylor" w:date="2018-10-19T11:34:00Z"/>
        </w:rPr>
      </w:pPr>
      <w:del w:id="53" w:author="Jeff Taylor" w:date="2018-10-19T11:34:00Z">
        <w:r w:rsidRPr="00F320EF">
          <w:delText>(4)</w:delText>
        </w:r>
        <w:r>
          <w:tab/>
        </w:r>
        <w:r w:rsidRPr="00F320EF">
          <w:delText>whether the delay resulting from the requested extension or continuance is excludable under the Speedy Trial Act;</w:delText>
        </w:r>
      </w:del>
    </w:p>
    <w:p w14:paraId="33ECB759" w14:textId="612BC3A2" w:rsidR="007E47BC" w:rsidRDefault="007E47BC" w:rsidP="00185E60">
      <w:pPr>
        <w:pStyle w:val="ListParagraph"/>
        <w:numPr>
          <w:ilvl w:val="1"/>
          <w:numId w:val="1"/>
        </w:numPr>
        <w:spacing w:after="0" w:line="360" w:lineRule="auto"/>
        <w:ind w:left="1440" w:hanging="720"/>
        <w:pPrChange w:id="54" w:author="Jeff Taylor" w:date="2018-10-19T11:34:00Z">
          <w:pPr>
            <w:tabs>
              <w:tab w:val="left" w:pos="-990"/>
              <w:tab w:val="left" w:pos="-720"/>
              <w:tab w:val="left" w:pos="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r>
        <w:t xml:space="preserve">specific reasons for the requested </w:t>
      </w:r>
      <w:del w:id="55" w:author="Jeff Taylor" w:date="2018-10-19T11:34:00Z">
        <w:r w:rsidR="00B3068E" w:rsidRPr="00F320EF">
          <w:delText xml:space="preserve">extension or </w:delText>
        </w:r>
      </w:del>
      <w:ins w:id="56" w:author="Jeff Taylor" w:date="2018-10-19T11:34:00Z">
        <w:r>
          <w:t>continuance</w:t>
        </w:r>
        <w:r w:rsidR="00FC73E0">
          <w:t xml:space="preserve"> supported by factual assertions, an explanation why the stated reasons support the need for the requested </w:t>
        </w:r>
      </w:ins>
      <w:r w:rsidR="00FC73E0">
        <w:t xml:space="preserve">continuance, </w:t>
      </w:r>
      <w:del w:id="57" w:author="Jeff Taylor" w:date="2018-10-19T11:34:00Z">
        <w:r w:rsidR="00B3068E" w:rsidRPr="00F320EF">
          <w:delText>including</w:delText>
        </w:r>
      </w:del>
      <w:ins w:id="58" w:author="Jeff Taylor" w:date="2018-10-19T11:34:00Z">
        <w:r w:rsidR="00FC73E0">
          <w:t>and an explanation</w:t>
        </w:r>
      </w:ins>
      <w:r w:rsidR="00730C66">
        <w:t xml:space="preserve"> </w:t>
      </w:r>
      <w:r>
        <w:t>why the act</w:t>
      </w:r>
      <w:ins w:id="59" w:author="Jeff Taylor" w:date="2018-10-19T11:34:00Z">
        <w:r w:rsidR="00FC73E0">
          <w:t>(s)</w:t>
        </w:r>
      </w:ins>
      <w:r>
        <w:t xml:space="preserve"> cannot be </w:t>
      </w:r>
      <w:del w:id="60" w:author="Jeff Taylor" w:date="2018-10-19T11:34:00Z">
        <w:r w:rsidR="00B3068E" w:rsidRPr="00F320EF">
          <w:delText xml:space="preserve">done </w:delText>
        </w:r>
      </w:del>
      <w:ins w:id="61" w:author="Jeff Taylor" w:date="2018-10-19T11:34:00Z">
        <w:r w:rsidR="00FC73E0">
          <w:t xml:space="preserve">completed or the event(s) cannot occur </w:t>
        </w:r>
      </w:ins>
      <w:r>
        <w:t>within the originally allotted time;</w:t>
      </w:r>
    </w:p>
    <w:p w14:paraId="18EA7753" w14:textId="77777777" w:rsidR="00B3068E" w:rsidRPr="00F320EF" w:rsidRDefault="00B3068E" w:rsidP="00B3068E">
      <w:pPr>
        <w:pStyle w:val="ListParagraph"/>
        <w:numPr>
          <w:ilvl w:val="0"/>
          <w:numId w:val="6"/>
        </w:numPr>
        <w:tabs>
          <w:tab w:val="left" w:pos="-990"/>
          <w:tab w:val="left" w:pos="-720"/>
          <w:tab w:val="left" w:pos="0"/>
          <w:tab w:val="left" w:pos="72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ind w:left="2160" w:right="1440" w:hanging="720"/>
        <w:rPr>
          <w:del w:id="62" w:author="Jeff Taylor" w:date="2018-10-19T11:34:00Z"/>
        </w:rPr>
      </w:pPr>
      <w:del w:id="63" w:author="Jeff Taylor" w:date="2018-10-19T11:34:00Z">
        <w:r w:rsidRPr="00F320EF">
          <w:delText>If the reason given for the extension is that other litigation presents a scheduling conflict, the motion must also:</w:delText>
        </w:r>
      </w:del>
    </w:p>
    <w:p w14:paraId="72229495" w14:textId="17534F72" w:rsidR="00FC73E0" w:rsidRDefault="00FC73E0" w:rsidP="00185E60">
      <w:pPr>
        <w:pStyle w:val="ListParagraph"/>
        <w:numPr>
          <w:ilvl w:val="2"/>
          <w:numId w:val="1"/>
        </w:numPr>
        <w:spacing w:after="0" w:line="360" w:lineRule="auto"/>
        <w:ind w:left="2160" w:hanging="720"/>
        <w:rPr>
          <w:ins w:id="64" w:author="Jeff Taylor" w:date="2018-10-19T11:34:00Z"/>
        </w:rPr>
      </w:pPr>
      <w:ins w:id="65" w:author="Jeff Taylor" w:date="2018-10-19T11:34:00Z">
        <w:r w:rsidRPr="00FC73E0">
          <w:t xml:space="preserve">If the motion seeks an ends-of-justice </w:t>
        </w:r>
        <w:r w:rsidR="00342507">
          <w:t>continuance</w:t>
        </w:r>
        <w:r w:rsidR="00342507" w:rsidRPr="00FC73E0">
          <w:t xml:space="preserve"> </w:t>
        </w:r>
        <w:r w:rsidR="009D0BD5">
          <w:t>under</w:t>
        </w:r>
        <w:r w:rsidR="009D0BD5" w:rsidRPr="00FC73E0">
          <w:t xml:space="preserve"> </w:t>
        </w:r>
        <w:r w:rsidRPr="00FC73E0">
          <w:t>18 U.S.C. §</w:t>
        </w:r>
        <w:r>
          <w:t xml:space="preserve"> </w:t>
        </w:r>
        <w:r w:rsidRPr="00FC73E0">
          <w:t>3161(h)(7)(</w:t>
        </w:r>
        <w:r>
          <w:t>A</w:t>
        </w:r>
        <w:r w:rsidRPr="00FC73E0">
          <w:t>)</w:t>
        </w:r>
        <w:r>
          <w:t>, the motion must address all relevant factors under 18 U.S.C. § 3161(h)(7)(B)</w:t>
        </w:r>
        <w:r w:rsidRPr="00FC73E0">
          <w:t xml:space="preserve"> and include a discussion of how the stated reasons justify a continuance under each applicable factor. If a continuance is requested </w:t>
        </w:r>
        <w:r w:rsidR="009D0BD5">
          <w:t>under</w:t>
        </w:r>
        <w:r w:rsidRPr="00FC73E0">
          <w:t xml:space="preserve"> </w:t>
        </w:r>
        <w:r w:rsidR="00FE274B">
          <w:t>1</w:t>
        </w:r>
        <w:r w:rsidRPr="00FC73E0">
          <w:t xml:space="preserve">8 U.S.C. §3161(h)(7)(B)(iv) because additional time is required for effective preparation, the moving party must provide sufficient factual assertions to allow the </w:t>
        </w:r>
        <w:r w:rsidR="002B4934">
          <w:t>c</w:t>
        </w:r>
        <w:r w:rsidR="006C381C" w:rsidRPr="00FC73E0">
          <w:t xml:space="preserve">ourt </w:t>
        </w:r>
        <w:r w:rsidRPr="00FC73E0">
          <w:t xml:space="preserve">to determine whether </w:t>
        </w:r>
        <w:r w:rsidRPr="00FC73E0">
          <w:lastRenderedPageBreak/>
          <w:t>counsel has exercised due diligence, including a summary of what steps counsel has taken to prepare for trial and what preparations remain, consistent with counsel’s obligation to protect privileges and trial strategy.</w:t>
        </w:r>
      </w:ins>
    </w:p>
    <w:p w14:paraId="1B42A029" w14:textId="2B31A3EF" w:rsidR="007E47BC" w:rsidRDefault="007E47BC" w:rsidP="00185E60">
      <w:pPr>
        <w:pStyle w:val="ListParagraph"/>
        <w:numPr>
          <w:ilvl w:val="2"/>
          <w:numId w:val="1"/>
        </w:numPr>
        <w:spacing w:after="0" w:line="360" w:lineRule="auto"/>
        <w:ind w:left="2160" w:hanging="720"/>
        <w:rPr>
          <w:ins w:id="66" w:author="Jeff Taylor" w:date="2018-10-19T11:34:00Z"/>
        </w:rPr>
      </w:pPr>
      <w:ins w:id="67" w:author="Jeff Taylor" w:date="2018-10-19T11:34:00Z">
        <w:r>
          <w:t xml:space="preserve">If the </w:t>
        </w:r>
        <w:r w:rsidR="00342507">
          <w:t xml:space="preserve">motion seeks a continuance because </w:t>
        </w:r>
        <w:r>
          <w:t>other litigation presents a scheduling conflict, the motion must:</w:t>
        </w:r>
      </w:ins>
    </w:p>
    <w:p w14:paraId="222C4C65" w14:textId="77777777" w:rsidR="00185E60" w:rsidRDefault="007E47BC" w:rsidP="00185E60">
      <w:pPr>
        <w:pStyle w:val="ListParagraph"/>
        <w:numPr>
          <w:ilvl w:val="3"/>
          <w:numId w:val="1"/>
        </w:numPr>
        <w:spacing w:after="0" w:line="360" w:lineRule="auto"/>
        <w:ind w:left="2880" w:hanging="720"/>
        <w:pPrChange w:id="68" w:author="Jeff Taylor" w:date="2018-10-19T11:34:00Z">
          <w:pPr>
            <w:pStyle w:val="ListParagraph"/>
            <w:numPr>
              <w:ilvl w:val="1"/>
              <w:numId w:val="6"/>
            </w:numPr>
            <w:tabs>
              <w:tab w:val="left" w:pos="-990"/>
              <w:tab w:val="left" w:pos="-720"/>
              <w:tab w:val="left" w:pos="0"/>
              <w:tab w:val="left" w:pos="720"/>
              <w:tab w:val="left" w:pos="144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800" w:hanging="360"/>
          </w:pPr>
        </w:pPrChange>
      </w:pPr>
      <w:r>
        <w:t>identify the litigation by caption, case number, and court;</w:t>
      </w:r>
    </w:p>
    <w:p w14:paraId="74B548D3" w14:textId="77777777" w:rsidR="00B3068E" w:rsidRPr="00F320EF" w:rsidRDefault="00B3068E" w:rsidP="00B3068E">
      <w:pPr>
        <w:pStyle w:val="ListParagraph"/>
        <w:numPr>
          <w:ilvl w:val="1"/>
          <w:numId w:val="6"/>
        </w:numPr>
        <w:tabs>
          <w:tab w:val="left" w:pos="-990"/>
          <w:tab w:val="left" w:pos="-720"/>
          <w:tab w:val="left" w:pos="0"/>
          <w:tab w:val="left" w:pos="720"/>
          <w:tab w:val="left" w:pos="144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ind w:left="2880" w:right="1800" w:hanging="720"/>
        <w:rPr>
          <w:del w:id="69" w:author="Jeff Taylor" w:date="2018-10-19T11:34:00Z"/>
        </w:rPr>
      </w:pPr>
      <w:del w:id="70" w:author="Jeff Taylor" w:date="2018-10-19T11:34:00Z">
        <w:r w:rsidRPr="00F320EF">
          <w:delText>describe</w:delText>
        </w:r>
      </w:del>
      <w:ins w:id="71" w:author="Jeff Taylor" w:date="2018-10-19T11:34:00Z">
        <w:r w:rsidR="00F20278">
          <w:t>list</w:t>
        </w:r>
      </w:ins>
      <w:r w:rsidR="00F20278">
        <w:t xml:space="preserve"> the </w:t>
      </w:r>
      <w:del w:id="72" w:author="Jeff Taylor" w:date="2018-10-19T11:34:00Z">
        <w:r w:rsidRPr="00F320EF">
          <w:delText>action taken in</w:delText>
        </w:r>
      </w:del>
      <w:ins w:id="73" w:author="Jeff Taylor" w:date="2018-10-19T11:34:00Z">
        <w:r w:rsidR="00F20278">
          <w:t>date(s) of</w:t>
        </w:r>
      </w:ins>
      <w:r w:rsidR="00F20278">
        <w:t xml:space="preserve"> </w:t>
      </w:r>
      <w:r w:rsidR="007E47BC">
        <w:t>the other litigation</w:t>
      </w:r>
      <w:r w:rsidR="00F20278">
        <w:t xml:space="preserve">, </w:t>
      </w:r>
      <w:del w:id="74" w:author="Jeff Taylor" w:date="2018-10-19T11:34:00Z">
        <w:r w:rsidRPr="00F320EF">
          <w:delText>if any, to request a continuance or deferment;</w:delText>
        </w:r>
      </w:del>
    </w:p>
    <w:p w14:paraId="7E4C546A" w14:textId="6E2E9903" w:rsidR="00185E60" w:rsidRDefault="00B3068E" w:rsidP="00185E60">
      <w:pPr>
        <w:pStyle w:val="ListParagraph"/>
        <w:numPr>
          <w:ilvl w:val="3"/>
          <w:numId w:val="1"/>
        </w:numPr>
        <w:spacing w:after="0" w:line="360" w:lineRule="auto"/>
        <w:ind w:left="2880" w:hanging="720"/>
        <w:pPrChange w:id="75" w:author="Jeff Taylor" w:date="2018-10-19T11:34:00Z">
          <w:pPr>
            <w:pStyle w:val="ListParagraph"/>
            <w:numPr>
              <w:ilvl w:val="1"/>
              <w:numId w:val="6"/>
            </w:numPr>
            <w:tabs>
              <w:tab w:val="left" w:pos="-99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800" w:hanging="360"/>
          </w:pPr>
        </w:pPrChange>
      </w:pPr>
      <w:del w:id="76" w:author="Jeff Taylor" w:date="2018-10-19T11:34:00Z">
        <w:r w:rsidRPr="00F320EF">
          <w:delText>state the reasons</w:delText>
        </w:r>
      </w:del>
      <w:ins w:id="77" w:author="Jeff Taylor" w:date="2018-10-19T11:34:00Z">
        <w:r w:rsidR="00F20278">
          <w:t>explain why it precludes counsel from adequately preparing for the instant trial, and</w:t>
        </w:r>
      </w:ins>
      <w:r w:rsidR="00F20278">
        <w:t xml:space="preserve"> why the </w:t>
      </w:r>
      <w:del w:id="78" w:author="Jeff Taylor" w:date="2018-10-19T11:34:00Z">
        <w:r w:rsidRPr="00F320EF">
          <w:delText>other</w:delText>
        </w:r>
      </w:del>
      <w:ins w:id="79" w:author="Jeff Taylor" w:date="2018-10-19T11:34:00Z">
        <w:r w:rsidR="00F20278">
          <w:t>trial or the conflicting</w:t>
        </w:r>
      </w:ins>
      <w:r w:rsidR="00F20278">
        <w:t xml:space="preserve"> litigation </w:t>
      </w:r>
      <w:del w:id="80" w:author="Jeff Taylor" w:date="2018-10-19T11:34:00Z">
        <w:r w:rsidRPr="00F320EF">
          <w:delText>should receive priority;</w:delText>
        </w:r>
        <w:r>
          <w:delText xml:space="preserve"> </w:delText>
        </w:r>
        <w:r w:rsidRPr="00F320EF">
          <w:delText xml:space="preserve">state reasons why other associated counsel </w:delText>
        </w:r>
      </w:del>
      <w:r w:rsidR="00F20278">
        <w:t xml:space="preserve">cannot </w:t>
      </w:r>
      <w:del w:id="81" w:author="Jeff Taylor" w:date="2018-10-19T11:34:00Z">
        <w:r w:rsidRPr="00F320EF">
          <w:delText>handle the case in which the extension is being sought or the other litigation</w:delText>
        </w:r>
      </w:del>
      <w:ins w:id="82" w:author="Jeff Taylor" w:date="2018-10-19T11:34:00Z">
        <w:r w:rsidR="00F20278">
          <w:t>be handled by another attorney</w:t>
        </w:r>
      </w:ins>
      <w:r w:rsidR="007E47BC">
        <w:t>;</w:t>
      </w:r>
      <w:r w:rsidR="00F20278">
        <w:t xml:space="preserve"> and</w:t>
      </w:r>
    </w:p>
    <w:p w14:paraId="6606FBAA" w14:textId="0CB0F27E" w:rsidR="007E47BC" w:rsidRDefault="00B3068E" w:rsidP="00185E60">
      <w:pPr>
        <w:pStyle w:val="ListParagraph"/>
        <w:numPr>
          <w:ilvl w:val="3"/>
          <w:numId w:val="1"/>
        </w:numPr>
        <w:spacing w:after="0" w:line="360" w:lineRule="auto"/>
        <w:ind w:left="2880" w:hanging="720"/>
        <w:pPrChange w:id="83" w:author="Jeff Taylor" w:date="2018-10-19T11:34:00Z">
          <w:pPr>
            <w:pStyle w:val="ListParagraph"/>
            <w:numPr>
              <w:ilvl w:val="1"/>
              <w:numId w:val="6"/>
            </w:numPr>
            <w:tabs>
              <w:tab w:val="left" w:pos="-990"/>
              <w:tab w:val="left" w:pos="-720"/>
              <w:tab w:val="left" w:pos="0"/>
              <w:tab w:val="left" w:pos="720"/>
              <w:tab w:val="left" w:pos="144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800" w:hanging="360"/>
          </w:pPr>
        </w:pPrChange>
      </w:pPr>
      <w:del w:id="84" w:author="Jeff Taylor" w:date="2018-10-19T11:34:00Z">
        <w:r>
          <w:tab/>
        </w:r>
      </w:del>
      <w:r w:rsidR="007E47BC">
        <w:t>recite any other relevant circumstances.</w:t>
      </w:r>
    </w:p>
    <w:p w14:paraId="34F1A07F" w14:textId="4CDE1094" w:rsidR="007E47BC" w:rsidRDefault="00B3068E" w:rsidP="00185E60">
      <w:pPr>
        <w:pStyle w:val="ListParagraph"/>
        <w:numPr>
          <w:ilvl w:val="2"/>
          <w:numId w:val="1"/>
        </w:numPr>
        <w:spacing w:after="0" w:line="360" w:lineRule="auto"/>
        <w:ind w:left="2160" w:hanging="720"/>
        <w:pPrChange w:id="85" w:author="Jeff Taylor" w:date="2018-10-19T11:34:00Z">
          <w:pPr>
            <w:pStyle w:val="ListParagraph"/>
            <w:numPr>
              <w:numId w:val="6"/>
            </w:numPr>
            <w:tabs>
              <w:tab w:val="left" w:pos="-990"/>
              <w:tab w:val="left" w:pos="-720"/>
              <w:tab w:val="left" w:pos="0"/>
              <w:tab w:val="left" w:pos="72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360"/>
          </w:pPr>
        </w:pPrChange>
      </w:pPr>
      <w:del w:id="86" w:author="Jeff Taylor" w:date="2018-10-19T11:34:00Z">
        <w:r w:rsidRPr="00F320EF">
          <w:delText>If an extension is requested due to</w:delText>
        </w:r>
      </w:del>
      <w:ins w:id="87" w:author="Jeff Taylor" w:date="2018-10-19T11:34:00Z">
        <w:r w:rsidR="007E47BC">
          <w:t xml:space="preserve">If </w:t>
        </w:r>
        <w:r w:rsidR="00FC7122">
          <w:t xml:space="preserve">the motion seeks </w:t>
        </w:r>
        <w:r w:rsidR="00F20278">
          <w:t xml:space="preserve">a </w:t>
        </w:r>
        <w:r w:rsidR="00FE274B">
          <w:t>continuance</w:t>
        </w:r>
        <w:r w:rsidR="007E47BC">
          <w:t xml:space="preserve"> </w:t>
        </w:r>
        <w:r w:rsidR="00FC7122">
          <w:t>because of</w:t>
        </w:r>
      </w:ins>
      <w:r w:rsidR="00FC7122">
        <w:t xml:space="preserve"> the </w:t>
      </w:r>
      <w:r w:rsidR="007E47BC">
        <w:t xml:space="preserve">complexity of the case, including voluminous discovery, the motion must include specific </w:t>
      </w:r>
      <w:del w:id="88" w:author="Jeff Taylor" w:date="2018-10-19T11:34:00Z">
        <w:r w:rsidRPr="00F320EF">
          <w:delText>facts</w:delText>
        </w:r>
      </w:del>
      <w:ins w:id="89" w:author="Jeff Taylor" w:date="2018-10-19T11:34:00Z">
        <w:r w:rsidR="00F20278">
          <w:t>factual assertions</w:t>
        </w:r>
      </w:ins>
      <w:r w:rsidR="00F20278">
        <w:t xml:space="preserve"> </w:t>
      </w:r>
      <w:r w:rsidR="007E47BC">
        <w:t>demonstrating such complexity.</w:t>
      </w:r>
    </w:p>
    <w:p w14:paraId="34A6E5A7" w14:textId="4581F274" w:rsidR="007E47BC" w:rsidRDefault="007E47BC" w:rsidP="00C76D69">
      <w:pPr>
        <w:pStyle w:val="ListParagraph"/>
        <w:numPr>
          <w:ilvl w:val="2"/>
          <w:numId w:val="1"/>
        </w:numPr>
        <w:spacing w:after="0" w:line="360" w:lineRule="auto"/>
        <w:ind w:left="2160" w:hanging="720"/>
        <w:pPrChange w:id="90" w:author="Jeff Taylor" w:date="2018-10-19T11:34:00Z">
          <w:pPr>
            <w:pStyle w:val="ListParagraph"/>
            <w:numPr>
              <w:numId w:val="6"/>
            </w:numPr>
            <w:tabs>
              <w:tab w:val="left" w:pos="-990"/>
              <w:tab w:val="left" w:pos="-720"/>
              <w:tab w:val="left" w:pos="0"/>
              <w:tab w:val="left" w:pos="72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440" w:hanging="360"/>
          </w:pPr>
        </w:pPrChange>
      </w:pPr>
      <w:r>
        <w:t xml:space="preserve">If the motion </w:t>
      </w:r>
      <w:del w:id="91" w:author="Jeff Taylor" w:date="2018-10-19T11:34:00Z">
        <w:r w:rsidR="00B3068E" w:rsidRPr="00F320EF">
          <w:delText xml:space="preserve">is sought due to </w:delText>
        </w:r>
      </w:del>
      <w:ins w:id="92" w:author="Jeff Taylor" w:date="2018-10-19T11:34:00Z">
        <w:r w:rsidR="00FC7122">
          <w:t xml:space="preserve">seeks a continuance because of </w:t>
        </w:r>
      </w:ins>
      <w:r>
        <w:t xml:space="preserve">some type of personal hardship </w:t>
      </w:r>
      <w:del w:id="93" w:author="Jeff Taylor" w:date="2018-10-19T11:34:00Z">
        <w:r w:rsidR="00B3068E" w:rsidRPr="00F320EF">
          <w:delText>that</w:delText>
        </w:r>
      </w:del>
      <w:ins w:id="94" w:author="Jeff Taylor" w:date="2018-10-19T11:34:00Z">
        <w:r w:rsidR="00FC7122">
          <w:t>for</w:t>
        </w:r>
      </w:ins>
      <w:r w:rsidR="00FC7122">
        <w:t xml:space="preserve"> </w:t>
      </w:r>
      <w:r>
        <w:t>counsel or the client</w:t>
      </w:r>
      <w:del w:id="95" w:author="Jeff Taylor" w:date="2018-10-19T11:34:00Z">
        <w:r w:rsidR="00B3068E" w:rsidRPr="00F320EF">
          <w:delText xml:space="preserve"> will suffer if an extension is not granted</w:delText>
        </w:r>
      </w:del>
      <w:r>
        <w:t xml:space="preserve">, the motion must </w:t>
      </w:r>
      <w:del w:id="96" w:author="Jeff Taylor" w:date="2018-10-19T11:34:00Z">
        <w:r w:rsidR="00B3068E" w:rsidRPr="00F320EF">
          <w:delText>state the</w:delText>
        </w:r>
      </w:del>
      <w:ins w:id="97" w:author="Jeff Taylor" w:date="2018-10-19T11:34:00Z">
        <w:r w:rsidR="00F20278">
          <w:t>include</w:t>
        </w:r>
      </w:ins>
      <w:r w:rsidR="00F20278">
        <w:t xml:space="preserve"> </w:t>
      </w:r>
      <w:r>
        <w:t xml:space="preserve">specific </w:t>
      </w:r>
      <w:ins w:id="98" w:author="Jeff Taylor" w:date="2018-10-19T11:34:00Z">
        <w:r w:rsidR="00F20278">
          <w:t xml:space="preserve">factual assertions </w:t>
        </w:r>
        <w:r w:rsidR="003A1B59">
          <w:t>regarding</w:t>
        </w:r>
        <w:r w:rsidR="00F20278">
          <w:t xml:space="preserve"> the </w:t>
        </w:r>
      </w:ins>
      <w:r>
        <w:t>nature of that hardship and when the hardship might be resolved</w:t>
      </w:r>
      <w:del w:id="99" w:author="Jeff Taylor" w:date="2018-10-19T11:34:00Z">
        <w:r w:rsidR="00B3068E" w:rsidRPr="00F320EF">
          <w:delText>;</w:delText>
        </w:r>
      </w:del>
      <w:ins w:id="100" w:author="Jeff Taylor" w:date="2018-10-19T11:34:00Z">
        <w:r>
          <w:t>.</w:t>
        </w:r>
        <w:r w:rsidR="00F20278">
          <w:t xml:space="preserve"> The movant may file the motion under seal </w:t>
        </w:r>
        <w:r w:rsidR="009D0BD5">
          <w:t>under</w:t>
        </w:r>
        <w:r w:rsidR="00F20278">
          <w:t xml:space="preserve"> </w:t>
        </w:r>
        <w:proofErr w:type="spellStart"/>
        <w:r w:rsidR="00F20278">
          <w:t>DUCrimR</w:t>
        </w:r>
        <w:proofErr w:type="spellEnd"/>
        <w:r w:rsidR="00F20278">
          <w:t xml:space="preserve"> 49-2.</w:t>
        </w:r>
      </w:ins>
    </w:p>
    <w:p w14:paraId="507A7116" w14:textId="0B3BC65D" w:rsidR="00F20278" w:rsidRDefault="00B3068E" w:rsidP="00C76D69">
      <w:pPr>
        <w:pStyle w:val="ListParagraph"/>
        <w:numPr>
          <w:ilvl w:val="1"/>
          <w:numId w:val="1"/>
        </w:numPr>
        <w:spacing w:after="0" w:line="360" w:lineRule="auto"/>
        <w:ind w:left="1440" w:hanging="720"/>
        <w:rPr>
          <w:ins w:id="101" w:author="Jeff Taylor" w:date="2018-10-19T11:34:00Z"/>
        </w:rPr>
      </w:pPr>
      <w:del w:id="102" w:author="Jeff Taylor" w:date="2018-10-19T11:34:00Z">
        <w:r w:rsidRPr="00F320EF">
          <w:delText>an</w:delText>
        </w:r>
      </w:del>
      <w:ins w:id="103" w:author="Jeff Taylor" w:date="2018-10-19T11:34:00Z">
        <w:r w:rsidR="00F20278">
          <w:t>the period of continuance and other relief requested by the motion;</w:t>
        </w:r>
      </w:ins>
    </w:p>
    <w:p w14:paraId="01C51662" w14:textId="048989E0" w:rsidR="007E47BC" w:rsidRDefault="00F20278" w:rsidP="00C76D69">
      <w:pPr>
        <w:pStyle w:val="ListParagraph"/>
        <w:numPr>
          <w:ilvl w:val="1"/>
          <w:numId w:val="1"/>
        </w:numPr>
        <w:spacing w:after="0" w:line="360" w:lineRule="auto"/>
        <w:ind w:left="1440" w:hanging="720"/>
        <w:pPrChange w:id="104" w:author="Jeff Taylor" w:date="2018-10-19T11:34:00Z">
          <w:pPr>
            <w:tabs>
              <w:tab w:val="left" w:pos="-990"/>
              <w:tab w:val="left" w:pos="-720"/>
              <w:tab w:val="left" w:pos="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ins w:id="105" w:author="Jeff Taylor" w:date="2018-10-19T11:34:00Z">
        <w:r>
          <w:t>a specific</w:t>
        </w:r>
      </w:ins>
      <w:r>
        <w:t xml:space="preserve"> </w:t>
      </w:r>
      <w:r w:rsidR="007E47BC">
        <w:t>explanation</w:t>
      </w:r>
      <w:ins w:id="106" w:author="Jeff Taylor" w:date="2018-10-19T11:34:00Z">
        <w:r>
          <w:t>, supported by factual assertions,</w:t>
        </w:r>
      </w:ins>
      <w:r w:rsidR="007E47BC">
        <w:t xml:space="preserve"> of how the reasons offered in support of the motion justify the length of the </w:t>
      </w:r>
      <w:del w:id="107" w:author="Jeff Taylor" w:date="2018-10-19T11:34:00Z">
        <w:r w:rsidR="00B3068E" w:rsidRPr="00F320EF">
          <w:delText xml:space="preserve">extension or </w:delText>
        </w:r>
      </w:del>
      <w:r w:rsidR="007E47BC">
        <w:t>continuance that has been requested;</w:t>
      </w:r>
    </w:p>
    <w:p w14:paraId="00F8517F" w14:textId="143532F9" w:rsidR="007E47BC" w:rsidRDefault="00B3068E" w:rsidP="00C76D69">
      <w:pPr>
        <w:pStyle w:val="ListParagraph"/>
        <w:numPr>
          <w:ilvl w:val="1"/>
          <w:numId w:val="1"/>
        </w:numPr>
        <w:spacing w:after="0" w:line="360" w:lineRule="auto"/>
        <w:ind w:left="1440" w:hanging="720"/>
        <w:pPrChange w:id="108" w:author="Jeff Taylor" w:date="2018-10-19T11:34:00Z">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del w:id="109" w:author="Jeff Taylor" w:date="2018-10-19T11:34:00Z">
        <w:r>
          <w:lastRenderedPageBreak/>
          <w:delText>(7)</w:delText>
        </w:r>
        <w:r>
          <w:tab/>
        </w:r>
      </w:del>
      <w:r w:rsidR="007E47BC">
        <w:t xml:space="preserve">whether opposing counsel </w:t>
      </w:r>
      <w:ins w:id="110" w:author="Jeff Taylor" w:date="2018-10-19T11:34:00Z">
        <w:r w:rsidR="00F20278">
          <w:t xml:space="preserve">agrees with or </w:t>
        </w:r>
      </w:ins>
      <w:r w:rsidR="007E47BC">
        <w:t xml:space="preserve">objects to the requested </w:t>
      </w:r>
      <w:del w:id="111" w:author="Jeff Taylor" w:date="2018-10-19T11:34:00Z">
        <w:r w:rsidRPr="00F320EF">
          <w:delText xml:space="preserve">extension or </w:delText>
        </w:r>
      </w:del>
      <w:r w:rsidR="007E47BC">
        <w:t>continuance;</w:t>
      </w:r>
      <w:ins w:id="112" w:author="Jeff Taylor" w:date="2018-10-19T11:34:00Z">
        <w:r w:rsidR="00FE274B">
          <w:t xml:space="preserve"> and</w:t>
        </w:r>
      </w:ins>
    </w:p>
    <w:p w14:paraId="1CD95259" w14:textId="77777777" w:rsidR="00B3068E" w:rsidRPr="00F320EF" w:rsidRDefault="00B3068E" w:rsidP="00B3068E">
      <w:pPr>
        <w:tabs>
          <w:tab w:val="left" w:pos="-990"/>
          <w:tab w:val="left" w:pos="-720"/>
          <w:tab w:val="left" w:pos="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del w:id="113" w:author="Jeff Taylor" w:date="2018-10-19T11:34:00Z"/>
        </w:rPr>
      </w:pPr>
      <w:del w:id="114" w:author="Jeff Taylor" w:date="2018-10-19T11:34:00Z">
        <w:r>
          <w:delText>(8)</w:delText>
        </w:r>
        <w:r>
          <w:tab/>
        </w:r>
        <w:r w:rsidRPr="00F320EF">
          <w:delText>when the motion is made by counsel for the defendant, the motion must indicate whether the defendant agrees with the requested extension or continuance;</w:delText>
        </w:r>
      </w:del>
    </w:p>
    <w:p w14:paraId="2FCBD5A5" w14:textId="7AA58920" w:rsidR="007E47BC" w:rsidRDefault="007E47BC" w:rsidP="00EC49E0">
      <w:pPr>
        <w:pStyle w:val="ListParagraph"/>
        <w:numPr>
          <w:ilvl w:val="1"/>
          <w:numId w:val="1"/>
        </w:numPr>
        <w:spacing w:after="0" w:line="360" w:lineRule="auto"/>
        <w:ind w:left="1440" w:hanging="720"/>
        <w:contextualSpacing w:val="0"/>
        <w:pPrChange w:id="115" w:author="Jeff Taylor" w:date="2018-10-19T11:34:00Z">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r>
        <w:t xml:space="preserve">the impact, if any, </w:t>
      </w:r>
      <w:del w:id="116" w:author="Jeff Taylor" w:date="2018-10-19T11:34:00Z">
        <w:r w:rsidR="00B3068E" w:rsidRPr="00F320EF">
          <w:delText>on</w:delText>
        </w:r>
      </w:del>
      <w:ins w:id="117" w:author="Jeff Taylor" w:date="2018-10-19T11:34:00Z">
        <w:r w:rsidR="00F20278">
          <w:t>of</w:t>
        </w:r>
      </w:ins>
      <w:r w:rsidR="00F20278">
        <w:t xml:space="preserve"> the </w:t>
      </w:r>
      <w:ins w:id="118" w:author="Jeff Taylor" w:date="2018-10-19T11:34:00Z">
        <w:r w:rsidR="00F20278">
          <w:t xml:space="preserve">continuance </w:t>
        </w:r>
        <w:r>
          <w:t xml:space="preserve">on </w:t>
        </w:r>
        <w:r w:rsidR="00F20278">
          <w:t xml:space="preserve">other </w:t>
        </w:r>
      </w:ins>
      <w:r>
        <w:t xml:space="preserve">scheduled </w:t>
      </w:r>
      <w:del w:id="119" w:author="Jeff Taylor" w:date="2018-10-19T11:34:00Z">
        <w:r w:rsidR="00B3068E" w:rsidRPr="00F320EF">
          <w:delText xml:space="preserve">trial or other </w:delText>
        </w:r>
      </w:del>
      <w:r>
        <w:t>deadlines</w:t>
      </w:r>
      <w:del w:id="120" w:author="Jeff Taylor" w:date="2018-10-19T11:34:00Z">
        <w:r w:rsidR="00B3068E" w:rsidRPr="00F320EF">
          <w:delText>; and</w:delText>
        </w:r>
      </w:del>
      <w:ins w:id="121" w:author="Jeff Taylor" w:date="2018-10-19T11:34:00Z">
        <w:r w:rsidR="00F20278">
          <w:t>.</w:t>
        </w:r>
        <w:r>
          <w:t xml:space="preserve"> </w:t>
        </w:r>
      </w:ins>
    </w:p>
    <w:p w14:paraId="16BB1AB4" w14:textId="4804A692" w:rsidR="00B3068E" w:rsidRPr="00F320EF" w:rsidRDefault="00B3068E" w:rsidP="00B3068E">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122" w:author="Jeff Taylor" w:date="2018-10-19T11:34:00Z"/>
        </w:rPr>
      </w:pPr>
      <w:del w:id="123" w:author="Jeff Taylor" w:date="2018-10-19T11:34:00Z">
        <w:r>
          <w:tab/>
          <w:delText>(10)</w:delText>
        </w:r>
        <w:r>
          <w:tab/>
        </w:r>
        <w:r w:rsidRPr="00F320EF">
          <w:delText>the precise relief requested by the</w:delText>
        </w:r>
      </w:del>
      <w:del w:id="124" w:author="Jeff Taylor" w:date="2018-10-19T11:36:00Z">
        <w:r w:rsidR="007E47BC" w:rsidDel="002B4934">
          <w:delText xml:space="preserve"> motion</w:delText>
        </w:r>
      </w:del>
      <w:del w:id="125" w:author="Jeff Taylor" w:date="2018-10-19T11:34:00Z">
        <w:r w:rsidRPr="00F320EF">
          <w:delText>.</w:delText>
        </w:r>
      </w:del>
    </w:p>
    <w:p w14:paraId="22FC2B75" w14:textId="77777777" w:rsidR="00B3068E" w:rsidRPr="00F320EF" w:rsidRDefault="00B3068E" w:rsidP="00B3068E">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del w:id="126" w:author="Jeff Taylor" w:date="2018-10-19T11:34:00Z"/>
        </w:rPr>
      </w:pPr>
      <w:del w:id="127" w:author="Jeff Taylor" w:date="2018-10-19T11:34:00Z">
        <w:r w:rsidRPr="00F320EF">
          <w:delText>If the motion would require divulging trial strategy or information of a highly personal nature, including medical data, the movant may seek leave to file the motion under seal.  If trial strategy would be revealed, the motion and request for leave may be presented ex parte.</w:delText>
        </w:r>
      </w:del>
    </w:p>
    <w:p w14:paraId="76A71417" w14:textId="742BFF6E" w:rsidR="007E47BC" w:rsidRDefault="00B3068E" w:rsidP="00C76D69">
      <w:pPr>
        <w:pStyle w:val="NormalWeb"/>
        <w:spacing w:before="0" w:beforeAutospacing="0" w:after="0" w:afterAutospacing="0" w:line="360" w:lineRule="auto"/>
        <w:ind w:left="720"/>
        <w:pPrChange w:id="128" w:author="Jeff Taylor" w:date="2018-10-19T11:34:00Z">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PrChange>
      </w:pPr>
      <w:del w:id="129" w:author="Jeff Taylor" w:date="2018-10-19T11:34:00Z">
        <w:r w:rsidRPr="00F320EF">
          <w:delText>All such motions shall</w:delText>
        </w:r>
      </w:del>
      <w:ins w:id="130" w:author="Jeff Taylor" w:date="2018-10-19T11:36:00Z">
        <w:r w:rsidR="002B4934" w:rsidRPr="002B4934">
          <w:t xml:space="preserve"> </w:t>
        </w:r>
        <w:r w:rsidR="002B4934">
          <w:t>A</w:t>
        </w:r>
        <w:r w:rsidR="002B4934">
          <w:t xml:space="preserve"> motion</w:t>
        </w:r>
      </w:ins>
      <w:ins w:id="131" w:author="Jeff Taylor" w:date="2018-10-19T11:34:00Z">
        <w:r w:rsidR="007E47BC">
          <w:t xml:space="preserve"> </w:t>
        </w:r>
        <w:r w:rsidR="00846E8A">
          <w:t>must</w:t>
        </w:r>
      </w:ins>
      <w:r w:rsidR="00846E8A">
        <w:t xml:space="preserve"> </w:t>
      </w:r>
      <w:r w:rsidR="007E47BC">
        <w:t>be accompanied by a proposed order</w:t>
      </w:r>
      <w:del w:id="132" w:author="Jeff Taylor" w:date="2018-10-19T11:34:00Z">
        <w:r w:rsidRPr="00F320EF">
          <w:delText xml:space="preserve"> for the Court’s consideration. </w:delText>
        </w:r>
      </w:del>
      <w:ins w:id="133" w:author="Jeff Taylor" w:date="2018-10-19T11:34:00Z">
        <w:r w:rsidR="007E47BC">
          <w:t>.</w:t>
        </w:r>
      </w:ins>
      <w:r w:rsidR="007E47BC">
        <w:t xml:space="preserve"> The proposed order, which </w:t>
      </w:r>
      <w:del w:id="134" w:author="Jeff Taylor" w:date="2018-10-19T11:34:00Z">
        <w:r w:rsidRPr="00F320EF">
          <w:delText>shall</w:delText>
        </w:r>
      </w:del>
      <w:ins w:id="135" w:author="Jeff Taylor" w:date="2018-10-19T11:34:00Z">
        <w:r w:rsidR="00846E8A">
          <w:t>must</w:t>
        </w:r>
      </w:ins>
      <w:r w:rsidR="00846E8A">
        <w:t xml:space="preserve"> </w:t>
      </w:r>
      <w:r w:rsidR="007E47BC">
        <w:t xml:space="preserve">not differ in any respect from the relief requested in the motion, </w:t>
      </w:r>
      <w:del w:id="136" w:author="Jeff Taylor" w:date="2018-10-19T11:34:00Z">
        <w:r w:rsidRPr="00F320EF">
          <w:delText>shall</w:delText>
        </w:r>
      </w:del>
      <w:ins w:id="137" w:author="Jeff Taylor" w:date="2018-10-19T11:34:00Z">
        <w:r w:rsidR="00846E8A">
          <w:t>must</w:t>
        </w:r>
      </w:ins>
      <w:r w:rsidR="00846E8A">
        <w:t xml:space="preserve"> </w:t>
      </w:r>
      <w:r w:rsidR="007E47BC">
        <w:t xml:space="preserve">state specifically the deadline(s) being extended and the </w:t>
      </w:r>
      <w:ins w:id="138" w:author="Jeff Taylor" w:date="2018-10-19T11:34:00Z">
        <w:r w:rsidR="00F20278">
          <w:t xml:space="preserve">proposed </w:t>
        </w:r>
        <w:r w:rsidR="007E47BC">
          <w:t xml:space="preserve">date(s) for the </w:t>
        </w:r>
      </w:ins>
      <w:r w:rsidR="00F20278">
        <w:t xml:space="preserve">new </w:t>
      </w:r>
      <w:del w:id="139" w:author="Jeff Taylor" w:date="2018-10-19T11:34:00Z">
        <w:r w:rsidRPr="00F320EF">
          <w:delText xml:space="preserve">date(s) for the </w:delText>
        </w:r>
      </w:del>
      <w:r w:rsidR="007E47BC">
        <w:t xml:space="preserve">deadline(s) and </w:t>
      </w:r>
      <w:del w:id="140" w:author="Jeff Taylor" w:date="2018-10-19T11:34:00Z">
        <w:r w:rsidRPr="00F320EF">
          <w:delText>shall</w:delText>
        </w:r>
      </w:del>
      <w:ins w:id="141" w:author="Jeff Taylor" w:date="2018-10-19T11:34:00Z">
        <w:r w:rsidR="00846E8A">
          <w:t>must</w:t>
        </w:r>
      </w:ins>
      <w:r w:rsidR="00846E8A">
        <w:t xml:space="preserve"> </w:t>
      </w:r>
      <w:r w:rsidR="007E47BC">
        <w:t>include the findings required under the Speedy Trial Act.</w:t>
      </w:r>
      <w:ins w:id="142" w:author="Jeff Taylor" w:date="2018-10-19T11:34:00Z">
        <w:r w:rsidR="00F20278">
          <w:t xml:space="preserve"> A template of a motion and proposed order can be found on the court’s website.</w:t>
        </w:r>
      </w:ins>
    </w:p>
    <w:p w14:paraId="4795E1EB" w14:textId="77777777" w:rsidR="00B3068E" w:rsidRPr="00F320EF" w:rsidRDefault="00B3068E" w:rsidP="00B3068E">
      <w:pPr>
        <w:tabs>
          <w:tab w:val="left" w:pos="-990"/>
          <w:tab w:val="left" w:pos="-72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del w:id="143" w:author="Jeff Taylor" w:date="2018-10-19T11:34:00Z"/>
          <w:i/>
          <w:iCs/>
        </w:rPr>
      </w:pPr>
      <w:del w:id="144" w:author="Jeff Taylor" w:date="2018-10-19T11:34:00Z">
        <w:r w:rsidRPr="00F320EF">
          <w:rPr>
            <w:i/>
            <w:iCs/>
          </w:rPr>
          <w:delText xml:space="preserve">See </w:delText>
        </w:r>
        <w:r>
          <w:rPr>
            <w:i/>
            <w:iCs/>
          </w:rPr>
          <w:delText>DUCrimR 49-1, Filing of Papers;</w:delText>
        </w:r>
        <w:r w:rsidRPr="00F320EF">
          <w:rPr>
            <w:i/>
            <w:iCs/>
          </w:rPr>
          <w:delText xml:space="preserve"> DUCrimR 56-1, Office of Record; Court Library; Hours and Days of Business; and DUCrimR 57-1, General Format of Papers. </w:delText>
        </w:r>
      </w:del>
    </w:p>
    <w:p w14:paraId="3B9FB6C9" w14:textId="77777777" w:rsidR="00575770" w:rsidRDefault="00575770"/>
    <w:sectPr w:rsidR="0057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89B"/>
    <w:multiLevelType w:val="multilevel"/>
    <w:tmpl w:val="E5268080"/>
    <w:lvl w:ilvl="0">
      <w:start w:val="1"/>
      <w:numFmt w:val="none"/>
      <w:lvlText w:val="(h)"/>
      <w:lvlJc w:val="left"/>
      <w:pPr>
        <w:ind w:left="360" w:hanging="360"/>
      </w:pPr>
      <w:rPr>
        <w:rFonts w:hint="default"/>
        <w:b/>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FD2609"/>
    <w:multiLevelType w:val="multilevel"/>
    <w:tmpl w:val="331C1448"/>
    <w:lvl w:ilvl="0">
      <w:start w:val="1"/>
      <w:numFmt w:val="upp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37574D82"/>
    <w:multiLevelType w:val="hybridMultilevel"/>
    <w:tmpl w:val="FD7ADFC0"/>
    <w:lvl w:ilvl="0" w:tplc="967A3B1E">
      <w:start w:val="1"/>
      <w:numFmt w:val="upperLetter"/>
      <w:pStyle w:val="RulesSubheaderA"/>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C120EC3"/>
    <w:multiLevelType w:val="multilevel"/>
    <w:tmpl w:val="B2CE32C4"/>
    <w:styleLink w:val="Rules"/>
    <w:lvl w:ilvl="0">
      <w:start w:val="1"/>
      <w:numFmt w:val="lowerLetter"/>
      <w:lvlText w:val="(%1)."/>
      <w:lvlJc w:val="left"/>
      <w:pPr>
        <w:ind w:left="2880" w:hanging="720"/>
      </w:pPr>
      <w:rPr>
        <w:rFonts w:ascii="Times New Roman" w:hAnsi="Times New Roman" w:hint="default"/>
        <w:b/>
        <w:i w:val="0"/>
        <w:sz w:val="24"/>
      </w:rPr>
    </w:lvl>
    <w:lvl w:ilvl="1">
      <w:start w:val="1"/>
      <w:numFmt w:val="decimal"/>
      <w:lvlText w:val="(%2)."/>
      <w:lvlJc w:val="left"/>
      <w:pPr>
        <w:ind w:left="3600" w:hanging="720"/>
      </w:pPr>
      <w:rPr>
        <w:rFonts w:ascii="Times New Roman" w:hAnsi="Times New Roman" w:hint="default"/>
        <w:sz w:val="24"/>
      </w:rPr>
    </w:lvl>
    <w:lvl w:ilvl="2">
      <w:start w:val="1"/>
      <w:numFmt w:val="upperLetter"/>
      <w:lvlText w:val="(%3)."/>
      <w:lvlJc w:val="left"/>
      <w:pPr>
        <w:ind w:left="4320" w:hanging="720"/>
      </w:pPr>
      <w:rPr>
        <w:rFonts w:ascii="Times New Roman" w:hAnsi="Times New Roman" w:hint="default"/>
        <w:sz w:val="24"/>
      </w:rPr>
    </w:lvl>
    <w:lvl w:ilvl="3">
      <w:start w:val="1"/>
      <w:numFmt w:val="lowerRoman"/>
      <w:lvlText w:val="%4."/>
      <w:lvlJc w:val="left"/>
      <w:pPr>
        <w:ind w:left="5040" w:hanging="720"/>
      </w:pPr>
      <w:rPr>
        <w:rFonts w:ascii="Times New Roman" w:hAnsi="Times New Roman" w:hint="default"/>
        <w:sz w:val="24"/>
      </w:rPr>
    </w:lvl>
    <w:lvl w:ilvl="4">
      <w:start w:val="1"/>
      <w:numFmt w:val="lowerLetter"/>
      <w:lvlText w:val="%5."/>
      <w:lvlJc w:val="left"/>
      <w:pPr>
        <w:ind w:left="5760" w:hanging="720"/>
      </w:pPr>
      <w:rPr>
        <w:rFonts w:hint="default"/>
      </w:rPr>
    </w:lvl>
    <w:lvl w:ilvl="5">
      <w:start w:val="1"/>
      <w:numFmt w:val="decimal"/>
      <w:lvlText w:val="(%6)."/>
      <w:lvlJc w:val="left"/>
      <w:pPr>
        <w:ind w:left="6480" w:hanging="720"/>
      </w:pPr>
      <w:rPr>
        <w:rFonts w:ascii="Times New Roman" w:hAnsi="Times New Roman" w:hint="default"/>
        <w:sz w:val="24"/>
      </w:rPr>
    </w:lvl>
    <w:lvl w:ilvl="6">
      <w:start w:val="1"/>
      <w:numFmt w:val="upperLetter"/>
      <w:lvlText w:val="(%7)."/>
      <w:lvlJc w:val="left"/>
      <w:pPr>
        <w:ind w:left="7200" w:hanging="720"/>
      </w:pPr>
      <w:rPr>
        <w:rFonts w:ascii="Times New Roman" w:hAnsi="Times New Roman" w:hint="default"/>
        <w:sz w:val="24"/>
      </w:rPr>
    </w:lvl>
    <w:lvl w:ilvl="7">
      <w:start w:val="1"/>
      <w:numFmt w:val="lowerRoman"/>
      <w:lvlText w:val="%8."/>
      <w:lvlJc w:val="left"/>
      <w:pPr>
        <w:ind w:left="7920" w:hanging="720"/>
      </w:pPr>
      <w:rPr>
        <w:rFonts w:ascii="Times New Roman" w:hAnsi="Times New Roman" w:hint="default"/>
        <w:sz w:val="24"/>
      </w:rPr>
    </w:lvl>
    <w:lvl w:ilvl="8">
      <w:start w:val="1"/>
      <w:numFmt w:val="lowerLetter"/>
      <w:lvlText w:val="%9."/>
      <w:lvlJc w:val="left"/>
      <w:pPr>
        <w:ind w:left="8640" w:hanging="720"/>
      </w:pPr>
      <w:rPr>
        <w:rFonts w:ascii="Times New Roman" w:hAnsi="Times New Roman" w:hint="default"/>
        <w:sz w:val="24"/>
      </w:rPr>
    </w:lvl>
  </w:abstractNum>
  <w:abstractNum w:abstractNumId="4" w15:restartNumberingAfterBreak="0">
    <w:nsid w:val="546148A0"/>
    <w:multiLevelType w:val="hybridMultilevel"/>
    <w:tmpl w:val="B8C2581E"/>
    <w:lvl w:ilvl="0" w:tplc="7E9A4BBA">
      <w:start w:val="1"/>
      <w:numFmt w:val="lowerLetter"/>
      <w:pStyle w:val="RulesBullet"/>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57970"/>
    <w:multiLevelType w:val="hybridMultilevel"/>
    <w:tmpl w:val="FBC8E1D0"/>
    <w:lvl w:ilvl="0" w:tplc="7D9E847A">
      <w:start w:val="1"/>
      <w:numFmt w:val="decimal"/>
      <w:pStyle w:val="RulesSubheader1"/>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Taylor">
    <w15:presenceInfo w15:providerId="None" w15:userId="Jeff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47BC"/>
    <w:rsid w:val="00052F25"/>
    <w:rsid w:val="00073379"/>
    <w:rsid w:val="00101C0C"/>
    <w:rsid w:val="00133A02"/>
    <w:rsid w:val="00185E60"/>
    <w:rsid w:val="00241C36"/>
    <w:rsid w:val="002B4934"/>
    <w:rsid w:val="00312847"/>
    <w:rsid w:val="00342507"/>
    <w:rsid w:val="00345212"/>
    <w:rsid w:val="003A1B59"/>
    <w:rsid w:val="003A7538"/>
    <w:rsid w:val="004C3096"/>
    <w:rsid w:val="004D7D76"/>
    <w:rsid w:val="00575770"/>
    <w:rsid w:val="00581BB5"/>
    <w:rsid w:val="005A3832"/>
    <w:rsid w:val="006C381C"/>
    <w:rsid w:val="00730C66"/>
    <w:rsid w:val="00744C4D"/>
    <w:rsid w:val="007A4926"/>
    <w:rsid w:val="007E47BC"/>
    <w:rsid w:val="00826C46"/>
    <w:rsid w:val="00832471"/>
    <w:rsid w:val="00846E8A"/>
    <w:rsid w:val="0088433A"/>
    <w:rsid w:val="008E2024"/>
    <w:rsid w:val="009C6E6B"/>
    <w:rsid w:val="009D0BD5"/>
    <w:rsid w:val="00A325A0"/>
    <w:rsid w:val="00B1793D"/>
    <w:rsid w:val="00B3068E"/>
    <w:rsid w:val="00BA1DCD"/>
    <w:rsid w:val="00BC6ACC"/>
    <w:rsid w:val="00BE128E"/>
    <w:rsid w:val="00BF73BB"/>
    <w:rsid w:val="00C76D69"/>
    <w:rsid w:val="00CA6E4B"/>
    <w:rsid w:val="00CC19F1"/>
    <w:rsid w:val="00D1320A"/>
    <w:rsid w:val="00D55A0F"/>
    <w:rsid w:val="00DC7D30"/>
    <w:rsid w:val="00E565C9"/>
    <w:rsid w:val="00E65245"/>
    <w:rsid w:val="00E93F6F"/>
    <w:rsid w:val="00EB3811"/>
    <w:rsid w:val="00EC49E0"/>
    <w:rsid w:val="00F05D21"/>
    <w:rsid w:val="00F14B45"/>
    <w:rsid w:val="00F20278"/>
    <w:rsid w:val="00FC7122"/>
    <w:rsid w:val="00FC73E0"/>
    <w:rsid w:val="00F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08D4"/>
  <w15:chartTrackingRefBased/>
  <w15:docId w15:val="{D344F3F3-749B-457C-B549-1313FDD1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934"/>
    <w:pPr>
      <w:spacing w:after="240" w:line="240" w:lineRule="auto"/>
      <w:pPrChange w:id="0" w:author="Jeff Taylor" w:date="2018-10-19T11:34:00Z">
        <w:pPr>
          <w:spacing w:after="200" w:line="276" w:lineRule="auto"/>
        </w:pPr>
      </w:pPrChange>
    </w:pPr>
    <w:rPr>
      <w:rFonts w:ascii="Times New Roman" w:hAnsi="Times New Roman"/>
      <w:sz w:val="24"/>
      <w:rPrChange w:id="0" w:author="Jeff Taylor" w:date="2018-10-19T11:34:00Z">
        <w:rPr>
          <w:rFonts w:eastAsiaTheme="minorHAnsi" w:cstheme="minorBidi"/>
          <w:sz w:val="24"/>
          <w:szCs w:val="22"/>
          <w:lang w:val="en-US" w:eastAsia="en-US" w:bidi="ar-SA"/>
        </w:rPr>
      </w:rPrChange>
    </w:rPr>
  </w:style>
  <w:style w:type="paragraph" w:styleId="Heading1">
    <w:name w:val="heading 1"/>
    <w:basedOn w:val="Normal"/>
    <w:next w:val="Normal"/>
    <w:link w:val="Heading1Char"/>
    <w:uiPriority w:val="9"/>
    <w:qFormat/>
    <w:rsid w:val="002B4934"/>
    <w:pPr>
      <w:keepNext/>
      <w:keepLines/>
      <w:jc w:val="center"/>
      <w:outlineLvl w:val="0"/>
      <w:pPrChange w:id="1" w:author="Jeff Taylor" w:date="2018-10-19T11:34:00Z">
        <w:pPr>
          <w:keepNext/>
          <w:tabs>
            <w:tab w:val="left" w:pos="2160"/>
          </w:tabs>
          <w:spacing w:line="360" w:lineRule="auto"/>
          <w:outlineLvl w:val="0"/>
        </w:pPr>
      </w:pPrChange>
    </w:pPr>
    <w:rPr>
      <w:rFonts w:eastAsiaTheme="majorEastAsia" w:cstheme="majorBidi"/>
      <w:b/>
      <w:caps/>
      <w:szCs w:val="32"/>
      <w:rPrChange w:id="1" w:author="Jeff Taylor" w:date="2018-10-19T11:34:00Z">
        <w:rPr>
          <w:rFonts w:eastAsiaTheme="majorEastAsia" w:cstheme="majorBidi"/>
          <w:b/>
          <w:bCs/>
          <w:kern w:val="32"/>
          <w:sz w:val="24"/>
          <w:szCs w:val="32"/>
          <w:lang w:val="en-US" w:eastAsia="en-US" w:bidi="ar-SA"/>
        </w:rPr>
      </w:rPrChange>
    </w:rPr>
  </w:style>
  <w:style w:type="paragraph" w:styleId="Heading2">
    <w:name w:val="heading 2"/>
    <w:basedOn w:val="Normal"/>
    <w:next w:val="Normal"/>
    <w:link w:val="Heading2Char"/>
    <w:uiPriority w:val="9"/>
    <w:qFormat/>
    <w:rsid w:val="002B4934"/>
    <w:pPr>
      <w:keepNext/>
      <w:keepLines/>
      <w:spacing w:before="100" w:beforeAutospacing="1"/>
      <w:jc w:val="center"/>
      <w:outlineLvl w:val="1"/>
      <w:pPrChange w:id="2" w:author="Jeff Taylor" w:date="2018-10-19T11:34:00Z">
        <w:pPr>
          <w:keepNext/>
          <w:keepLines/>
          <w:spacing w:before="40" w:line="360" w:lineRule="auto"/>
          <w:outlineLvl w:val="1"/>
        </w:pPr>
      </w:pPrChange>
    </w:pPr>
    <w:rPr>
      <w:rFonts w:eastAsiaTheme="majorEastAsia" w:cstheme="majorBidi"/>
      <w:b/>
      <w:szCs w:val="26"/>
      <w:rPrChange w:id="2" w:author="Jeff Taylor" w:date="2018-10-19T11:34:00Z">
        <w:rPr>
          <w:rFonts w:asciiTheme="minorHAnsi" w:eastAsiaTheme="majorEastAsia" w:hAnsiTheme="minorHAnsi" w:cstheme="majorBidi"/>
          <w:b/>
          <w:sz w:val="26"/>
          <w:szCs w:val="26"/>
          <w:lang w:val="en-US" w:eastAsia="en-US" w:bidi="ar-SA"/>
        </w:rPr>
      </w:rPrChange>
    </w:rPr>
  </w:style>
  <w:style w:type="paragraph" w:styleId="Heading3">
    <w:name w:val="heading 3"/>
    <w:basedOn w:val="Normal"/>
    <w:next w:val="Normal"/>
    <w:link w:val="Heading3Char"/>
    <w:uiPriority w:val="1"/>
    <w:qFormat/>
    <w:rsid w:val="00BE128E"/>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BE128E"/>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8E"/>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BE128E"/>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BE128E"/>
    <w:pPr>
      <w:spacing w:after="120"/>
    </w:pPr>
    <w:rPr>
      <w:sz w:val="20"/>
      <w:szCs w:val="20"/>
    </w:rPr>
  </w:style>
  <w:style w:type="character" w:customStyle="1" w:styleId="FootnoteTextChar">
    <w:name w:val="Footnote Text Char"/>
    <w:basedOn w:val="DefaultParagraphFont"/>
    <w:link w:val="FootnoteText"/>
    <w:uiPriority w:val="99"/>
    <w:semiHidden/>
    <w:rsid w:val="00BE128E"/>
    <w:rPr>
      <w:rFonts w:ascii="Times New Roman" w:hAnsi="Times New Roman"/>
      <w:sz w:val="20"/>
      <w:szCs w:val="20"/>
    </w:rPr>
  </w:style>
  <w:style w:type="character" w:customStyle="1" w:styleId="Heading3Char">
    <w:name w:val="Heading 3 Char"/>
    <w:basedOn w:val="DefaultParagraphFont"/>
    <w:link w:val="Heading3"/>
    <w:uiPriority w:val="1"/>
    <w:rsid w:val="00BE128E"/>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BE128E"/>
    <w:rPr>
      <w:rFonts w:ascii="Times New Roman" w:eastAsiaTheme="majorEastAsia" w:hAnsi="Times New Roman" w:cstheme="majorBidi"/>
      <w:i/>
      <w:iCs/>
      <w:sz w:val="24"/>
    </w:rPr>
  </w:style>
  <w:style w:type="character" w:styleId="Emphasis">
    <w:name w:val="Emphasis"/>
    <w:basedOn w:val="DefaultParagraphFont"/>
    <w:uiPriority w:val="1"/>
    <w:qFormat/>
    <w:rsid w:val="00BE128E"/>
    <w:rPr>
      <w:i/>
      <w:iCs/>
    </w:rPr>
  </w:style>
  <w:style w:type="paragraph" w:customStyle="1" w:styleId="BlockQuote">
    <w:name w:val="Block Quote"/>
    <w:basedOn w:val="Normal"/>
    <w:next w:val="Normal"/>
    <w:uiPriority w:val="1"/>
    <w:qFormat/>
    <w:rsid w:val="00E65245"/>
    <w:pPr>
      <w:ind w:left="720" w:right="720"/>
    </w:pPr>
  </w:style>
  <w:style w:type="paragraph" w:styleId="NormalWeb">
    <w:name w:val="Normal (Web)"/>
    <w:basedOn w:val="Normal"/>
    <w:uiPriority w:val="99"/>
    <w:unhideWhenUsed/>
    <w:rsid w:val="007E47BC"/>
    <w:pPr>
      <w:spacing w:before="100" w:beforeAutospacing="1" w:after="100" w:afterAutospacing="1"/>
    </w:pPr>
    <w:rPr>
      <w:rFonts w:eastAsia="Times New Roman" w:cs="Times New Roman"/>
      <w:kern w:val="0"/>
      <w:szCs w:val="24"/>
      <w14:ligatures w14:val="none"/>
    </w:rPr>
  </w:style>
  <w:style w:type="character" w:styleId="Strong">
    <w:name w:val="Strong"/>
    <w:basedOn w:val="DefaultParagraphFont"/>
    <w:uiPriority w:val="22"/>
    <w:qFormat/>
    <w:rsid w:val="007E47BC"/>
    <w:rPr>
      <w:b/>
      <w:bCs/>
    </w:rPr>
  </w:style>
  <w:style w:type="paragraph" w:styleId="BalloonText">
    <w:name w:val="Balloon Text"/>
    <w:basedOn w:val="Normal"/>
    <w:link w:val="BalloonTextChar"/>
    <w:uiPriority w:val="99"/>
    <w:semiHidden/>
    <w:unhideWhenUsed/>
    <w:rsid w:val="00F202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78"/>
    <w:rPr>
      <w:rFonts w:ascii="Segoe UI" w:hAnsi="Segoe UI" w:cs="Segoe UI"/>
      <w:sz w:val="18"/>
      <w:szCs w:val="18"/>
    </w:rPr>
  </w:style>
  <w:style w:type="paragraph" w:styleId="ListParagraph">
    <w:name w:val="List Paragraph"/>
    <w:basedOn w:val="Normal"/>
    <w:uiPriority w:val="34"/>
    <w:qFormat/>
    <w:rsid w:val="002B4934"/>
    <w:pPr>
      <w:ind w:left="720"/>
      <w:contextualSpacing/>
      <w:pPrChange w:id="3" w:author="Jeff Taylor" w:date="2018-10-19T11:34:00Z">
        <w:pPr>
          <w:autoSpaceDE w:val="0"/>
          <w:autoSpaceDN w:val="0"/>
          <w:adjustRightInd w:val="0"/>
          <w:spacing w:line="360" w:lineRule="auto"/>
          <w:ind w:left="720"/>
          <w:contextualSpacing/>
        </w:pPr>
      </w:pPrChange>
    </w:pPr>
    <w:rPr>
      <w:rPrChange w:id="3" w:author="Jeff Taylor" w:date="2018-10-19T11:34:00Z">
        <w:rPr>
          <w:sz w:val="24"/>
          <w:szCs w:val="24"/>
          <w:lang w:val="en-US" w:eastAsia="en-US" w:bidi="ar-SA"/>
        </w:rPr>
      </w:rPrChange>
    </w:rPr>
  </w:style>
  <w:style w:type="paragraph" w:customStyle="1" w:styleId="RulesBullet">
    <w:name w:val="Rules Bullet"/>
    <w:basedOn w:val="Heading2"/>
    <w:next w:val="RulesBody"/>
    <w:qFormat/>
    <w:rsid w:val="002B4934"/>
    <w:pPr>
      <w:numPr>
        <w:numId w:val="2"/>
      </w:numPr>
      <w:spacing w:before="0" w:beforeAutospacing="0" w:after="0" w:line="360" w:lineRule="auto"/>
      <w:jc w:val="left"/>
      <w:pPrChange w:id="4" w:author="Jeff Taylor" w:date="2018-10-19T11:34:00Z">
        <w:pPr>
          <w:keepNext/>
          <w:keepLines/>
          <w:numPr>
            <w:numId w:val="2"/>
          </w:numPr>
          <w:spacing w:line="360" w:lineRule="auto"/>
          <w:ind w:left="720" w:hanging="360"/>
          <w:outlineLvl w:val="1"/>
        </w:pPr>
      </w:pPrChange>
    </w:pPr>
    <w:rPr>
      <w:b w:val="0"/>
      <w:kern w:val="0"/>
      <w:u w:val="single"/>
      <w14:ligatures w14:val="none"/>
      <w:rPrChange w:id="4" w:author="Jeff Taylor" w:date="2018-10-19T11:34:00Z">
        <w:rPr>
          <w:rFonts w:eastAsiaTheme="majorEastAsia" w:cstheme="majorBidi"/>
          <w:sz w:val="24"/>
          <w:szCs w:val="26"/>
          <w:u w:val="single"/>
          <w:lang w:val="en-US" w:eastAsia="en-US" w:bidi="ar-SA"/>
        </w:rPr>
      </w:rPrChange>
    </w:rPr>
  </w:style>
  <w:style w:type="paragraph" w:customStyle="1" w:styleId="RulesNoBullet">
    <w:name w:val="Rules No Bullet"/>
    <w:basedOn w:val="RulesBullet"/>
    <w:qFormat/>
    <w:rsid w:val="002B4934"/>
    <w:pPr>
      <w:numPr>
        <w:numId w:val="0"/>
      </w:numPr>
      <w:ind w:firstLine="720"/>
      <w:pPrChange w:id="5" w:author="Jeff Taylor" w:date="2018-10-19T11:34:00Z">
        <w:pPr>
          <w:keepNext/>
          <w:keepLines/>
          <w:spacing w:line="360" w:lineRule="auto"/>
          <w:ind w:firstLine="720"/>
          <w:outlineLvl w:val="1"/>
        </w:pPr>
      </w:pPrChange>
    </w:pPr>
    <w:rPr>
      <w:b/>
      <w:u w:val="none"/>
      <w:rPrChange w:id="5" w:author="Jeff Taylor" w:date="2018-10-19T11:34:00Z">
        <w:rPr>
          <w:rFonts w:eastAsiaTheme="majorEastAsia" w:cstheme="majorBidi"/>
          <w:b/>
          <w:sz w:val="24"/>
          <w:szCs w:val="26"/>
          <w:lang w:val="en-US" w:eastAsia="en-US" w:bidi="ar-SA"/>
        </w:rPr>
      </w:rPrChange>
    </w:rPr>
  </w:style>
  <w:style w:type="paragraph" w:customStyle="1" w:styleId="RulesHeader">
    <w:name w:val="Rules Header"/>
    <w:basedOn w:val="Heading1"/>
    <w:qFormat/>
    <w:rsid w:val="002B4934"/>
    <w:pPr>
      <w:keepLines w:val="0"/>
      <w:tabs>
        <w:tab w:val="left" w:pos="2160"/>
      </w:tabs>
      <w:spacing w:after="0" w:line="360" w:lineRule="auto"/>
      <w:ind w:left="2160" w:hanging="2160"/>
      <w:jc w:val="left"/>
      <w:pPrChange w:id="6" w:author="Jeff Taylor" w:date="2018-10-19T11:34:00Z">
        <w:pPr>
          <w:keepNext/>
          <w:tabs>
            <w:tab w:val="left" w:pos="2160"/>
          </w:tabs>
          <w:spacing w:line="360" w:lineRule="auto"/>
          <w:ind w:left="2160" w:hanging="2160"/>
          <w:outlineLvl w:val="0"/>
        </w:pPr>
      </w:pPrChange>
    </w:pPr>
    <w:rPr>
      <w:bCs/>
      <w:kern w:val="32"/>
      <w14:ligatures w14:val="none"/>
      <w:rPrChange w:id="6" w:author="Jeff Taylor" w:date="2018-10-19T11:34:00Z">
        <w:rPr>
          <w:rFonts w:eastAsiaTheme="majorEastAsia" w:cstheme="majorBidi"/>
          <w:b/>
          <w:bCs/>
          <w:caps/>
          <w:kern w:val="32"/>
          <w:sz w:val="24"/>
          <w:szCs w:val="32"/>
          <w:lang w:val="en-US" w:eastAsia="en-US" w:bidi="ar-SA"/>
        </w:rPr>
      </w:rPrChange>
    </w:rPr>
  </w:style>
  <w:style w:type="paragraph" w:customStyle="1" w:styleId="RulesSubheader">
    <w:name w:val="Rules Subheader"/>
    <w:basedOn w:val="Heading2"/>
    <w:next w:val="Normal"/>
    <w:qFormat/>
    <w:rsid w:val="002B4934"/>
    <w:pPr>
      <w:tabs>
        <w:tab w:val="left" w:pos="1440"/>
      </w:tabs>
      <w:spacing w:before="40" w:beforeAutospacing="0" w:after="0" w:line="360" w:lineRule="auto"/>
      <w:ind w:left="720" w:hanging="720"/>
      <w:jc w:val="left"/>
      <w:pPrChange w:id="7" w:author="Jeff Taylor" w:date="2018-10-19T11:34:00Z">
        <w:pPr>
          <w:keepNext/>
          <w:keepLines/>
          <w:tabs>
            <w:tab w:val="left" w:pos="1440"/>
          </w:tabs>
          <w:spacing w:before="40" w:line="360" w:lineRule="auto"/>
          <w:ind w:left="720" w:hanging="720"/>
          <w:outlineLvl w:val="1"/>
        </w:pPr>
      </w:pPrChange>
    </w:pPr>
    <w:rPr>
      <w:kern w:val="0"/>
      <w14:ligatures w14:val="none"/>
      <w:rPrChange w:id="7" w:author="Jeff Taylor" w:date="2018-10-19T11:34:00Z">
        <w:rPr>
          <w:rFonts w:eastAsiaTheme="majorEastAsia" w:cstheme="majorBidi"/>
          <w:b/>
          <w:sz w:val="24"/>
          <w:szCs w:val="26"/>
          <w:lang w:val="en-US" w:eastAsia="en-US" w:bidi="ar-SA"/>
        </w:rPr>
      </w:rPrChange>
    </w:rPr>
  </w:style>
  <w:style w:type="paragraph" w:customStyle="1" w:styleId="RulesBody">
    <w:name w:val="Rules Body"/>
    <w:basedOn w:val="Normal"/>
    <w:qFormat/>
    <w:rsid w:val="002B4934"/>
    <w:pPr>
      <w:spacing w:after="0" w:line="360" w:lineRule="auto"/>
      <w:ind w:left="720"/>
      <w:pPrChange w:id="8" w:author="Jeff Taylor" w:date="2018-10-19T11:34:00Z">
        <w:pPr>
          <w:spacing w:line="360" w:lineRule="auto"/>
          <w:ind w:left="720"/>
        </w:pPr>
      </w:pPrChange>
    </w:pPr>
    <w:rPr>
      <w:kern w:val="0"/>
      <w14:ligatures w14:val="none"/>
      <w:rPrChange w:id="8" w:author="Jeff Taylor" w:date="2018-10-19T11:34:00Z">
        <w:rPr>
          <w:rFonts w:eastAsiaTheme="minorHAnsi" w:cstheme="minorBidi"/>
          <w:sz w:val="24"/>
          <w:szCs w:val="22"/>
          <w:lang w:val="en-US" w:eastAsia="en-US" w:bidi="ar-SA"/>
        </w:rPr>
      </w:rPrChange>
    </w:rPr>
  </w:style>
  <w:style w:type="paragraph" w:customStyle="1" w:styleId="Style1">
    <w:name w:val="Style1"/>
    <w:basedOn w:val="RulesBody"/>
    <w:qFormat/>
    <w:rsid w:val="002B4934"/>
    <w:pPr>
      <w:ind w:left="2880"/>
    </w:pPr>
  </w:style>
  <w:style w:type="paragraph" w:customStyle="1" w:styleId="Style2">
    <w:name w:val="Style2"/>
    <w:basedOn w:val="Heading2"/>
    <w:qFormat/>
    <w:rsid w:val="002B4934"/>
    <w:pPr>
      <w:spacing w:before="0" w:beforeAutospacing="0" w:after="0" w:line="360" w:lineRule="auto"/>
      <w:jc w:val="left"/>
      <w:pPrChange w:id="9" w:author="Jeff Taylor" w:date="2018-10-19T11:34:00Z">
        <w:pPr>
          <w:keepNext/>
          <w:keepLines/>
          <w:spacing w:line="360" w:lineRule="auto"/>
          <w:outlineLvl w:val="1"/>
        </w:pPr>
      </w:pPrChange>
    </w:pPr>
    <w:rPr>
      <w:kern w:val="0"/>
      <w14:ligatures w14:val="none"/>
      <w:rPrChange w:id="9" w:author="Jeff Taylor" w:date="2018-10-19T11:34:00Z">
        <w:rPr>
          <w:rFonts w:eastAsiaTheme="majorEastAsia" w:cstheme="majorBidi"/>
          <w:b/>
          <w:sz w:val="24"/>
          <w:szCs w:val="26"/>
          <w:lang w:val="en-US" w:eastAsia="en-US" w:bidi="ar-SA"/>
        </w:rPr>
      </w:rPrChange>
    </w:rPr>
  </w:style>
  <w:style w:type="paragraph" w:customStyle="1" w:styleId="RulesSubheader1">
    <w:name w:val="Rules Subheader (1)"/>
    <w:basedOn w:val="Heading2"/>
    <w:qFormat/>
    <w:rsid w:val="002B4934"/>
    <w:pPr>
      <w:numPr>
        <w:numId w:val="3"/>
      </w:numPr>
      <w:spacing w:before="0" w:beforeAutospacing="0" w:after="0" w:line="360" w:lineRule="auto"/>
      <w:jc w:val="left"/>
      <w:pPrChange w:id="10" w:author="Jeff Taylor" w:date="2018-10-19T11:34:00Z">
        <w:pPr>
          <w:keepNext/>
          <w:keepLines/>
          <w:numPr>
            <w:numId w:val="3"/>
          </w:numPr>
          <w:spacing w:line="360" w:lineRule="auto"/>
          <w:ind w:left="2160" w:hanging="360"/>
          <w:outlineLvl w:val="1"/>
        </w:pPr>
      </w:pPrChange>
    </w:pPr>
    <w:rPr>
      <w:kern w:val="0"/>
      <w14:ligatures w14:val="none"/>
      <w:rPrChange w:id="10" w:author="Jeff Taylor" w:date="2018-10-19T11:34:00Z">
        <w:rPr>
          <w:rFonts w:eastAsiaTheme="majorEastAsia" w:cstheme="majorBidi"/>
          <w:b/>
          <w:sz w:val="24"/>
          <w:szCs w:val="26"/>
          <w:lang w:val="en-US" w:eastAsia="en-US" w:bidi="ar-SA"/>
        </w:rPr>
      </w:rPrChange>
    </w:rPr>
  </w:style>
  <w:style w:type="paragraph" w:customStyle="1" w:styleId="RulesSubheaderA">
    <w:name w:val="Rules Subheader (A)"/>
    <w:basedOn w:val="RulesBody"/>
    <w:qFormat/>
    <w:rsid w:val="002B4934"/>
    <w:pPr>
      <w:numPr>
        <w:numId w:val="4"/>
      </w:numPr>
      <w:pPrChange w:id="11" w:author="Jeff Taylor" w:date="2018-10-19T11:34:00Z">
        <w:pPr>
          <w:numPr>
            <w:numId w:val="4"/>
          </w:numPr>
          <w:spacing w:line="360" w:lineRule="auto"/>
          <w:ind w:left="3600" w:hanging="360"/>
        </w:pPr>
      </w:pPrChange>
    </w:pPr>
    <w:rPr>
      <w:rPrChange w:id="11" w:author="Jeff Taylor" w:date="2018-10-19T11:34:00Z">
        <w:rPr>
          <w:rFonts w:eastAsiaTheme="minorHAnsi" w:cstheme="minorBidi"/>
          <w:sz w:val="24"/>
          <w:szCs w:val="22"/>
          <w:lang w:val="en-US" w:eastAsia="en-US" w:bidi="ar-SA"/>
        </w:rPr>
      </w:rPrChange>
    </w:rPr>
  </w:style>
  <w:style w:type="numbering" w:customStyle="1" w:styleId="Rules">
    <w:name w:val="Rules"/>
    <w:uiPriority w:val="99"/>
    <w:rsid w:val="002B493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00469">
      <w:bodyDiv w:val="1"/>
      <w:marLeft w:val="0"/>
      <w:marRight w:val="0"/>
      <w:marTop w:val="0"/>
      <w:marBottom w:val="0"/>
      <w:divBdr>
        <w:top w:val="none" w:sz="0" w:space="0" w:color="auto"/>
        <w:left w:val="none" w:sz="0" w:space="0" w:color="auto"/>
        <w:bottom w:val="none" w:sz="0" w:space="0" w:color="auto"/>
        <w:right w:val="none" w:sz="0" w:space="0" w:color="auto"/>
      </w:divBdr>
      <w:divsChild>
        <w:div w:id="172794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07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27709-5C70-4CF8-8222-83B85235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E76CCC1C</Template>
  <TotalTime>8</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Copeland</dc:creator>
  <cp:keywords/>
  <dc:description/>
  <cp:lastModifiedBy>Jeff Taylor</cp:lastModifiedBy>
  <cp:revision>1</cp:revision>
  <dcterms:created xsi:type="dcterms:W3CDTF">2018-10-19T17:22:00Z</dcterms:created>
  <dcterms:modified xsi:type="dcterms:W3CDTF">2018-10-19T17:39:00Z</dcterms:modified>
</cp:coreProperties>
</file>