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ACDA" w14:textId="77777777" w:rsidR="007F70CC" w:rsidRDefault="007F70CC" w:rsidP="007F70CC"/>
    <w:tbl>
      <w:tblPr>
        <w:tblStyle w:val="TableGrid"/>
        <w:tblW w:w="0" w:type="auto"/>
        <w:tblCellMar>
          <w:left w:w="115" w:type="dxa"/>
          <w:right w:w="360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7F70CC" w14:paraId="20B4F08B" w14:textId="77777777" w:rsidTr="006427A8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D07F02D" w14:textId="77777777" w:rsidR="007F70CC" w:rsidRDefault="007F70CC" w:rsidP="006427A8">
            <w:pPr>
              <w:pStyle w:val="CapCourt"/>
              <w:spacing w:before="240"/>
              <w:rPr>
                <w:caps w:val="0"/>
              </w:rPr>
            </w:pPr>
            <w:r>
              <w:rPr>
                <w:caps w:val="0"/>
              </w:rPr>
              <w:t xml:space="preserve">IN THE UNITED STATES DISTRICT COURT </w:t>
            </w:r>
          </w:p>
          <w:p w14:paraId="2495C50B" w14:textId="0BC016C6" w:rsidR="007F70CC" w:rsidRDefault="007F70CC" w:rsidP="006427A8">
            <w:pPr>
              <w:pStyle w:val="CapCourt"/>
              <w:spacing w:before="240"/>
            </w:pPr>
            <w:r>
              <w:t>THE DISTRICT OF UTAH</w:t>
            </w:r>
            <w:r w:rsidR="00DC540C" w:rsidDel="00DC540C">
              <w:t xml:space="preserve"> </w:t>
            </w:r>
            <w:r>
              <w:br/>
            </w:r>
          </w:p>
        </w:tc>
      </w:tr>
      <w:tr w:rsidR="007F70CC" w14:paraId="7D0BFD41" w14:textId="77777777" w:rsidTr="006427A8">
        <w:tc>
          <w:tcPr>
            <w:tcW w:w="4788" w:type="dxa"/>
            <w:tcBorders>
              <w:left w:val="nil"/>
            </w:tcBorders>
          </w:tcPr>
          <w:p w14:paraId="587CCB27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468A7C05" w14:textId="77777777" w:rsidR="007F70CC" w:rsidRPr="008B6D74" w:rsidRDefault="007F70CC" w:rsidP="006427A8">
            <w:pPr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UNITED STATES OF AMERICA,</w:t>
            </w:r>
          </w:p>
          <w:p w14:paraId="49C4B863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1AE28F60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Plaintiff,</w:t>
            </w:r>
          </w:p>
          <w:p w14:paraId="00A30E73" w14:textId="77777777" w:rsidR="007F70CC" w:rsidRPr="008B6D74" w:rsidRDefault="007F70CC" w:rsidP="006427A8">
            <w:pPr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v.</w:t>
            </w:r>
          </w:p>
          <w:p w14:paraId="0A6E0A94" w14:textId="77777777" w:rsidR="007F70CC" w:rsidRPr="008B6D74" w:rsidRDefault="007F70CC" w:rsidP="006427A8">
            <w:pPr>
              <w:rPr>
                <w:sz w:val="24"/>
                <w:szCs w:val="24"/>
              </w:rPr>
            </w:pPr>
          </w:p>
          <w:p w14:paraId="3A98771B" w14:textId="63366EB7" w:rsidR="007F70CC" w:rsidRPr="008B6D74" w:rsidRDefault="00AD28B1" w:rsidP="006427A8">
            <w:pPr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________________</w:t>
            </w:r>
            <w:r w:rsidR="007F70CC" w:rsidRPr="008B6D74">
              <w:rPr>
                <w:sz w:val="24"/>
                <w:szCs w:val="24"/>
              </w:rPr>
              <w:t>,</w:t>
            </w:r>
          </w:p>
          <w:p w14:paraId="061E13A7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>Defendant.</w:t>
            </w:r>
          </w:p>
          <w:p w14:paraId="4AE49860" w14:textId="77777777" w:rsidR="007F70CC" w:rsidRPr="008B6D74" w:rsidRDefault="007F70CC" w:rsidP="006427A8">
            <w:pPr>
              <w:ind w:left="2160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right w:val="nil"/>
            </w:tcBorders>
          </w:tcPr>
          <w:p w14:paraId="3EB6893F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7BBBFEB7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7627A199" w14:textId="56A93671" w:rsidR="007F70CC" w:rsidRPr="008B6D74" w:rsidRDefault="007F70CC" w:rsidP="006427A8">
            <w:pPr>
              <w:jc w:val="center"/>
              <w:rPr>
                <w:b/>
                <w:sz w:val="24"/>
                <w:szCs w:val="24"/>
              </w:rPr>
            </w:pPr>
            <w:r w:rsidRPr="008B6D74">
              <w:rPr>
                <w:b/>
                <w:sz w:val="24"/>
                <w:szCs w:val="24"/>
              </w:rPr>
              <w:t>VOIR DIRE</w:t>
            </w:r>
          </w:p>
          <w:p w14:paraId="696F52CE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6EC89C26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211B4C8D" w14:textId="3A424993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 xml:space="preserve">Case No. </w:t>
            </w:r>
            <w:r w:rsidR="00AD28B1" w:rsidRPr="008B6D74">
              <w:rPr>
                <w:sz w:val="24"/>
                <w:szCs w:val="24"/>
              </w:rPr>
              <w:t>__________</w:t>
            </w:r>
          </w:p>
          <w:p w14:paraId="2F5482AF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  <w:p w14:paraId="582635A9" w14:textId="4671C8B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  <w:r w:rsidRPr="008B6D74">
              <w:rPr>
                <w:sz w:val="24"/>
                <w:szCs w:val="24"/>
              </w:rPr>
              <w:t xml:space="preserve">Judge </w:t>
            </w:r>
            <w:r w:rsidR="00AD28B1" w:rsidRPr="008B6D74">
              <w:rPr>
                <w:sz w:val="24"/>
                <w:szCs w:val="24"/>
              </w:rPr>
              <w:t>David Barlow</w:t>
            </w:r>
          </w:p>
          <w:p w14:paraId="4CE5762D" w14:textId="77777777" w:rsidR="007F70CC" w:rsidRPr="008B6D74" w:rsidRDefault="007F70CC" w:rsidP="006427A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ED5707" w14:textId="77777777" w:rsidR="00E90817" w:rsidRDefault="00E90817">
      <w:pPr>
        <w:jc w:val="center"/>
        <w:rPr>
          <w:sz w:val="24"/>
          <w:szCs w:val="24"/>
        </w:rPr>
      </w:pPr>
      <w:bookmarkStart w:id="0" w:name="BM_1_"/>
      <w:bookmarkEnd w:id="0"/>
    </w:p>
    <w:p w14:paraId="27AB4467" w14:textId="77777777" w:rsidR="006C12FD" w:rsidRDefault="006C12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Questions Answered by Each Juror Aloud</w:t>
      </w:r>
    </w:p>
    <w:p w14:paraId="706BFBE7" w14:textId="77777777" w:rsidR="006C12FD" w:rsidRDefault="006C12FD">
      <w:pPr>
        <w:rPr>
          <w:sz w:val="24"/>
          <w:szCs w:val="24"/>
        </w:rPr>
      </w:pPr>
    </w:p>
    <w:p w14:paraId="79ABB2F8" w14:textId="77777777" w:rsidR="006C12FD" w:rsidRDefault="006C12FD">
      <w:pPr>
        <w:rPr>
          <w:sz w:val="24"/>
          <w:szCs w:val="24"/>
        </w:rPr>
        <w:sectPr w:rsidR="006C12FD">
          <w:type w:val="continuous"/>
          <w:pgSz w:w="12240" w:h="15840"/>
          <w:pgMar w:top="1440" w:right="1440" w:bottom="990" w:left="1440" w:header="1440" w:footer="1440" w:gutter="0"/>
          <w:cols w:space="720"/>
        </w:sectPr>
      </w:pPr>
    </w:p>
    <w:p w14:paraId="4AFDBD38" w14:textId="77777777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>State your juror number (do not give your name) and city or area where you live (do not give specific address).</w:t>
      </w:r>
    </w:p>
    <w:p w14:paraId="0350E131" w14:textId="77777777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>Please state your educational background.</w:t>
      </w:r>
    </w:p>
    <w:p w14:paraId="50DBD217" w14:textId="162DFB5C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Please state your occupation for the last 5 years. </w:t>
      </w:r>
      <w:bookmarkStart w:id="1" w:name="_GoBack"/>
      <w:bookmarkEnd w:id="1"/>
      <w:del w:id="2" w:author="Author">
        <w:r w:rsidDel="001B209A">
          <w:delText xml:space="preserve"> </w:delText>
        </w:r>
      </w:del>
      <w:r>
        <w:t>If retired, please state your former occupation.</w:t>
      </w:r>
    </w:p>
    <w:p w14:paraId="17817E79" w14:textId="7ADE1783" w:rsidR="00450B3C" w:rsidRDefault="00450B3C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What are or </w:t>
      </w:r>
      <w:proofErr w:type="spellStart"/>
      <w:r>
        <w:t>were</w:t>
      </w:r>
      <w:proofErr w:type="spellEnd"/>
      <w:r>
        <w:t xml:space="preserve"> your job responsibilities?</w:t>
      </w:r>
    </w:p>
    <w:p w14:paraId="08769370" w14:textId="2BB7CDA3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What is </w:t>
      </w:r>
      <w:r w:rsidR="00F125BC">
        <w:t xml:space="preserve">or was </w:t>
      </w:r>
      <w:r>
        <w:t>the occupation of your spouse, deceased or former spouse, or long</w:t>
      </w:r>
      <w:r w:rsidR="00450B3C">
        <w:t>-</w:t>
      </w:r>
      <w:r>
        <w:t>time partner or companion?</w:t>
      </w:r>
    </w:p>
    <w:p w14:paraId="4802EDBA" w14:textId="5B4C1FB8" w:rsidR="00DE772A" w:rsidRDefault="00DE772A" w:rsidP="00DE772A">
      <w:pPr>
        <w:pStyle w:val="Level1"/>
        <w:widowControl/>
        <w:numPr>
          <w:ilvl w:val="0"/>
          <w:numId w:val="3"/>
        </w:numPr>
        <w:autoSpaceDE/>
        <w:autoSpaceDN/>
        <w:adjustRightInd/>
        <w:ind w:left="1440" w:hanging="720"/>
        <w:jc w:val="left"/>
        <w:outlineLvl w:val="0"/>
        <w:rPr>
          <w:rFonts w:eastAsia="Times New Roman"/>
        </w:rPr>
      </w:pPr>
      <w:r>
        <w:rPr>
          <w:rFonts w:eastAsia="Times New Roman"/>
        </w:rPr>
        <w:t>Have you, a close family member</w:t>
      </w:r>
      <w:r w:rsidR="00AD28B1">
        <w:rPr>
          <w:rFonts w:eastAsia="Times New Roman"/>
        </w:rPr>
        <w:t>, or a close friend</w:t>
      </w:r>
      <w:r>
        <w:rPr>
          <w:rFonts w:eastAsia="Times New Roman"/>
        </w:rPr>
        <w:t xml:space="preserve"> ever been in law enforcement?  If “yes,” please describe.</w:t>
      </w:r>
    </w:p>
    <w:p w14:paraId="3366E1B2" w14:textId="77777777" w:rsidR="00DE772A" w:rsidRDefault="00DE772A" w:rsidP="00DE772A">
      <w:pPr>
        <w:pStyle w:val="Level1"/>
        <w:ind w:left="0"/>
        <w:rPr>
          <w:rFonts w:eastAsia="Times New Roman"/>
        </w:rPr>
      </w:pPr>
    </w:p>
    <w:p w14:paraId="045AA804" w14:textId="468806C7" w:rsidR="00DE772A" w:rsidRDefault="00DE772A" w:rsidP="00DE772A">
      <w:pPr>
        <w:pStyle w:val="Level1"/>
        <w:widowControl/>
        <w:numPr>
          <w:ilvl w:val="0"/>
          <w:numId w:val="3"/>
        </w:numPr>
        <w:tabs>
          <w:tab w:val="left" w:pos="-1440"/>
          <w:tab w:val="num" w:pos="1440"/>
        </w:tabs>
        <w:autoSpaceDE/>
        <w:autoSpaceDN/>
        <w:adjustRightInd/>
        <w:spacing w:after="240"/>
        <w:ind w:left="1440" w:hanging="720"/>
        <w:jc w:val="left"/>
        <w:outlineLvl w:val="0"/>
      </w:pPr>
      <w:r>
        <w:t xml:space="preserve">Please tell us </w:t>
      </w:r>
      <w:r w:rsidR="00450B3C">
        <w:t xml:space="preserve">about </w:t>
      </w:r>
      <w:r>
        <w:t>your hobbies or interests.</w:t>
      </w:r>
    </w:p>
    <w:p w14:paraId="4AC5CF37" w14:textId="415670C6" w:rsidR="006C12FD" w:rsidRDefault="006C12FD" w:rsidP="00DD38AF">
      <w:pPr>
        <w:numPr>
          <w:ilvl w:val="12"/>
          <w:numId w:val="0"/>
        </w:num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Questions Answered on the Card</w:t>
      </w:r>
      <w:r>
        <w:rPr>
          <w:sz w:val="24"/>
          <w:szCs w:val="24"/>
        </w:rPr>
        <w:tab/>
      </w:r>
    </w:p>
    <w:p w14:paraId="21AB5AEE" w14:textId="77777777" w:rsidR="006C12FD" w:rsidRDefault="006C12FD" w:rsidP="00DD38AF">
      <w:pPr>
        <w:numPr>
          <w:ilvl w:val="12"/>
          <w:numId w:val="0"/>
        </w:numPr>
        <w:spacing w:after="240"/>
        <w:rPr>
          <w:sz w:val="24"/>
          <w:szCs w:val="24"/>
        </w:rPr>
        <w:sectPr w:rsidR="006C12FD">
          <w:type w:val="continuous"/>
          <w:pgSz w:w="12240" w:h="15840"/>
          <w:pgMar w:top="1440" w:right="1440" w:bottom="990" w:left="1440" w:header="1440" w:footer="1440" w:gutter="0"/>
          <w:cols w:space="720"/>
        </w:sectPr>
      </w:pPr>
    </w:p>
    <w:p w14:paraId="45CC3028" w14:textId="77777777" w:rsidR="006C12FD" w:rsidRDefault="006C12FD">
      <w:pPr>
        <w:spacing w:line="2" w:lineRule="exact"/>
        <w:rPr>
          <w:sz w:val="24"/>
          <w:szCs w:val="24"/>
        </w:rPr>
      </w:pPr>
    </w:p>
    <w:p w14:paraId="45604440" w14:textId="77777777" w:rsidR="00DE772A" w:rsidRDefault="00DE772A" w:rsidP="00DE772A">
      <w:pPr>
        <w:ind w:left="720" w:right="-20"/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Please answer “yes” or “no” to each question.</w:t>
      </w:r>
    </w:p>
    <w:p w14:paraId="19271D4D" w14:textId="77777777" w:rsidR="00DE772A" w:rsidRDefault="00DE772A" w:rsidP="00DE772A">
      <w:pPr>
        <w:ind w:left="720" w:right="-20"/>
        <w:rPr>
          <w:rFonts w:eastAsia="Times New Roman"/>
          <w:sz w:val="24"/>
          <w:szCs w:val="24"/>
        </w:rPr>
      </w:pPr>
    </w:p>
    <w:p w14:paraId="0C9BC27B" w14:textId="77777777" w:rsidR="00DE772A" w:rsidRDefault="00DE772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As you sit here now, do you believe the defendant is guilty? </w:t>
      </w:r>
    </w:p>
    <w:p w14:paraId="4E80A24E" w14:textId="77777777" w:rsidR="00DE772A" w:rsidRDefault="00DE772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>Do you know or have any information about the defendant in this case?</w:t>
      </w:r>
    </w:p>
    <w:p w14:paraId="37DF57F6" w14:textId="77777777" w:rsidR="00DE772A" w:rsidRPr="00DE772A" w:rsidRDefault="00DE772A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rPr>
          <w:rFonts w:eastAsia="Times New Roman"/>
        </w:rPr>
        <w:t>Have you heard or read anything about this case in the media or elsewhere?</w:t>
      </w:r>
    </w:p>
    <w:p w14:paraId="0E3E591A" w14:textId="4742A998" w:rsidR="006C12FD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Do you know any </w:t>
      </w:r>
      <w:r w:rsidR="00AD28B1">
        <w:t xml:space="preserve">of </w:t>
      </w:r>
      <w:r>
        <w:t>the lawyers who have just been introduced to you?</w:t>
      </w:r>
    </w:p>
    <w:p w14:paraId="08ED0108" w14:textId="77777777" w:rsidR="006C12FD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>Do you know any of the witnesses that have just been named?</w:t>
      </w:r>
    </w:p>
    <w:p w14:paraId="3ABA114A" w14:textId="77777777" w:rsidR="00DE772A" w:rsidRDefault="006C12FD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lastRenderedPageBreak/>
        <w:t>Are you acquainted with any other potential juror here today?</w:t>
      </w:r>
    </w:p>
    <w:p w14:paraId="6788C473" w14:textId="3C438E43" w:rsidR="00E90817" w:rsidRDefault="00E90817" w:rsidP="00DE772A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>Have you ever served as a juror in a civil or criminal case</w:t>
      </w:r>
      <w:r w:rsidR="007F70CC">
        <w:t xml:space="preserve"> or as a member of a Grand Jury</w:t>
      </w:r>
      <w:r w:rsidRPr="00DE772A">
        <w:t>?</w:t>
      </w:r>
    </w:p>
    <w:p w14:paraId="2B330777" w14:textId="4CA91D09" w:rsidR="006C12FD" w:rsidRDefault="006C12FD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E90817">
        <w:t xml:space="preserve">Other than a divorce proceeding, have you ever </w:t>
      </w:r>
      <w:r w:rsidR="00DE772A" w:rsidRPr="00E90817">
        <w:t xml:space="preserve">been a party to a lawsuit, </w:t>
      </w:r>
      <w:r w:rsidRPr="00E90817">
        <w:t>testified in a trial</w:t>
      </w:r>
      <w:r w:rsidR="00DE772A" w:rsidRPr="00E90817">
        <w:t>,</w:t>
      </w:r>
      <w:r w:rsidRPr="00E90817">
        <w:t xml:space="preserve"> or given a deposition?</w:t>
      </w:r>
    </w:p>
    <w:p w14:paraId="46B9DFC6" w14:textId="104FD923" w:rsidR="00347F81" w:rsidRDefault="00347F81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>Do you have a family member or close friend who is a prosecutor, defense attorney, or judge?</w:t>
      </w:r>
    </w:p>
    <w:p w14:paraId="0ECBBC7D" w14:textId="76C34561" w:rsidR="007407E5" w:rsidRDefault="007407E5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Have you or a close family member </w:t>
      </w:r>
      <w:r w:rsidR="00044082">
        <w:t xml:space="preserve">or </w:t>
      </w:r>
      <w:r w:rsidR="00AD28B1">
        <w:t xml:space="preserve">close </w:t>
      </w:r>
      <w:r w:rsidR="00044082">
        <w:t xml:space="preserve">friend </w:t>
      </w:r>
      <w:r>
        <w:t>ever been investigated for or charged with a serious crime?</w:t>
      </w:r>
    </w:p>
    <w:p w14:paraId="264FBA36" w14:textId="14F8AFB7" w:rsidR="003542FE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Have you or </w:t>
      </w:r>
      <w:r w:rsidR="00044082">
        <w:t xml:space="preserve">a close family member or friend </w:t>
      </w:r>
      <w:r>
        <w:t>had experience with any federal or state law enforcement agencies</w:t>
      </w:r>
      <w:r w:rsidR="005A2669">
        <w:t xml:space="preserve"> that was either so positive or negative that it may affect your ability to be impartial in a criminal case brought by the United States</w:t>
      </w:r>
      <w:r>
        <w:t>?</w:t>
      </w:r>
    </w:p>
    <w:p w14:paraId="6F732113" w14:textId="1CEC1E1D" w:rsidR="003542FE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 w:rsidRPr="00DE772A">
        <w:t xml:space="preserve">As a juror, your own views about whether a </w:t>
      </w:r>
      <w:proofErr w:type="gramStart"/>
      <w:r w:rsidRPr="00DE772A">
        <w:t>particular law</w:t>
      </w:r>
      <w:proofErr w:type="gramEnd"/>
      <w:r w:rsidRPr="00DE772A">
        <w:t xml:space="preserve"> or rule of evidence is right or wrong cannot play a part in your deliberations and review of the evidence.  Would you </w:t>
      </w:r>
      <w:r w:rsidR="00434F70">
        <w:t xml:space="preserve">be unable to </w:t>
      </w:r>
      <w:r w:rsidRPr="00DE772A">
        <w:t>follow my instructions about the</w:t>
      </w:r>
      <w:r w:rsidR="00434F70">
        <w:t xml:space="preserve"> law and rules of evidence if you disagree with them</w:t>
      </w:r>
      <w:r w:rsidRPr="00DE772A">
        <w:t>?</w:t>
      </w:r>
    </w:p>
    <w:p w14:paraId="0FC8CA72" w14:textId="0FD3834C" w:rsidR="00B76373" w:rsidRDefault="00B76373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The law provides that when a defendant enters a plea of not guilty, as occurred in this case, that the defendant is presumed innocent unless proven guilty beyond a reasonable doubt. Would you have any trouble following that </w:t>
      </w:r>
      <w:r w:rsidR="00F125BC">
        <w:t xml:space="preserve">legal </w:t>
      </w:r>
      <w:r>
        <w:t>instruction?</w:t>
      </w:r>
    </w:p>
    <w:p w14:paraId="07DB35E4" w14:textId="354C078C" w:rsidR="00B76373" w:rsidRDefault="00B76373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The law also provides that a defendant does not have to testify and that nothing can be inferred from a defendant’s decision not to testify. Would you have any trouble following that </w:t>
      </w:r>
      <w:r w:rsidR="00F125BC">
        <w:t xml:space="preserve">legal </w:t>
      </w:r>
      <w:r>
        <w:t>instruction?</w:t>
      </w:r>
    </w:p>
    <w:p w14:paraId="777B380E" w14:textId="7FEB071C" w:rsidR="003542FE" w:rsidRPr="00044082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rPr>
          <w:rFonts w:eastAsia="Times New Roman"/>
        </w:rPr>
        <w:t>When you have an impression as to a correct outcome, do you believe it is unnecessary to listen to the reasoning of others and remain open to changing your mind?</w:t>
      </w:r>
    </w:p>
    <w:p w14:paraId="767CB009" w14:textId="33FC1FDD" w:rsidR="003542FE" w:rsidRPr="00044082" w:rsidRDefault="003542FE" w:rsidP="00E90817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rPr>
          <w:rFonts w:eastAsia="Times New Roman"/>
        </w:rPr>
        <w:t>Do you have any physical, mental, or emotional issues that would make it difficult for you, at this time, to work as part of a group to resolve questions that may be heavily disputed?</w:t>
      </w:r>
    </w:p>
    <w:p w14:paraId="490E255F" w14:textId="610ED494" w:rsidR="003542FE" w:rsidRDefault="003542FE" w:rsidP="003542FE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 xml:space="preserve">This trial is expected to last through </w:t>
      </w:r>
      <w:r w:rsidR="00B76373">
        <w:t>__________</w:t>
      </w:r>
      <w:r>
        <w:t xml:space="preserve">, plus time for jury deliberations. </w:t>
      </w:r>
      <w:r w:rsidR="00B76373">
        <w:t xml:space="preserve">Is there </w:t>
      </w:r>
      <w:r>
        <w:t xml:space="preserve">any </w:t>
      </w:r>
      <w:r w:rsidR="00B76373">
        <w:t xml:space="preserve">strong </w:t>
      </w:r>
      <w:r>
        <w:t>reason why you could not serve on this jury for that length of time?</w:t>
      </w:r>
    </w:p>
    <w:p w14:paraId="19C2890B" w14:textId="01CA348A" w:rsidR="003542FE" w:rsidRPr="003542FE" w:rsidRDefault="00B76373" w:rsidP="00044082">
      <w:pPr>
        <w:pStyle w:val="Level1"/>
        <w:numPr>
          <w:ilvl w:val="0"/>
          <w:numId w:val="2"/>
        </w:numPr>
        <w:tabs>
          <w:tab w:val="left" w:pos="720"/>
        </w:tabs>
        <w:spacing w:after="240"/>
        <w:ind w:left="1440" w:hanging="720"/>
        <w:jc w:val="left"/>
      </w:pPr>
      <w:r>
        <w:t>Is there any other reason that would affect your ability to sit on this jury and give a fair and impartial verdict for either the United States or the Defendant(s)</w:t>
      </w:r>
      <w:r w:rsidR="003542FE" w:rsidRPr="003542FE">
        <w:t>?</w:t>
      </w:r>
    </w:p>
    <w:p w14:paraId="1B111091" w14:textId="77777777" w:rsidR="00E90817" w:rsidRDefault="00E90817" w:rsidP="00DD38AF">
      <w:pPr>
        <w:numPr>
          <w:ilvl w:val="12"/>
          <w:numId w:val="0"/>
        </w:numPr>
        <w:tabs>
          <w:tab w:val="left" w:pos="720"/>
          <w:tab w:val="left" w:pos="1440"/>
        </w:tabs>
        <w:spacing w:after="240"/>
        <w:ind w:left="1440" w:hanging="1440"/>
        <w:rPr>
          <w:sz w:val="24"/>
          <w:szCs w:val="24"/>
        </w:rPr>
      </w:pPr>
    </w:p>
    <w:p w14:paraId="76A53296" w14:textId="02A63596" w:rsidR="006C12FD" w:rsidRDefault="006C12FD" w:rsidP="003542FE">
      <w:pPr>
        <w:numPr>
          <w:ilvl w:val="12"/>
          <w:numId w:val="0"/>
        </w:numPr>
        <w:spacing w:after="240"/>
      </w:pPr>
      <w:r>
        <w:rPr>
          <w:sz w:val="24"/>
          <w:szCs w:val="24"/>
        </w:rPr>
        <w:tab/>
      </w:r>
    </w:p>
    <w:sectPr w:rsidR="006C12FD">
      <w:type w:val="continuous"/>
      <w:pgSz w:w="12240" w:h="15840"/>
      <w:pgMar w:top="1440" w:right="1440" w:bottom="99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0CA7" w14:textId="77777777" w:rsidR="008B6D74" w:rsidRDefault="008B6D74" w:rsidP="008B6D74">
      <w:r>
        <w:separator/>
      </w:r>
    </w:p>
  </w:endnote>
  <w:endnote w:type="continuationSeparator" w:id="0">
    <w:p w14:paraId="2F9C897F" w14:textId="77777777" w:rsidR="008B6D74" w:rsidRDefault="008B6D74" w:rsidP="008B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17D7" w14:textId="77777777" w:rsidR="008B6D74" w:rsidRDefault="008B6D74" w:rsidP="008B6D74">
      <w:r>
        <w:separator/>
      </w:r>
    </w:p>
  </w:footnote>
  <w:footnote w:type="continuationSeparator" w:id="0">
    <w:p w14:paraId="2DC8B782" w14:textId="77777777" w:rsidR="008B6D74" w:rsidRDefault="008B6D74" w:rsidP="008B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CA91DE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A3A7E6D"/>
    <w:multiLevelType w:val="multilevel"/>
    <w:tmpl w:val="C5FC0830"/>
    <w:lvl w:ilvl="0">
      <w:start w:val="1"/>
      <w:numFmt w:val="decimal"/>
      <w:lvlText w:val="%1."/>
      <w:legacy w:legacy="1" w:legacySpace="0" w:legacyIndent="0"/>
      <w:lvlJc w:val="left"/>
      <w:pPr>
        <w:ind w:left="405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4050"/>
      </w:pPr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pPr>
        <w:ind w:left="4050"/>
      </w:pPr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pPr>
        <w:ind w:left="4050"/>
      </w:pPr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pPr>
        <w:ind w:left="4050"/>
      </w:pPr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pPr>
        <w:ind w:left="4050"/>
      </w:pPr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pPr>
        <w:ind w:left="4050"/>
      </w:pPr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pPr>
        <w:ind w:left="4050"/>
      </w:pPr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pPr>
        <w:ind w:left="4050"/>
      </w:pPr>
      <w:rPr>
        <w:rFonts w:cs="Times New Roman"/>
      </w:rPr>
    </w:lvl>
  </w:abstractNum>
  <w:abstractNum w:abstractNumId="2" w15:restartNumberingAfterBreak="0">
    <w:nsid w:val="5E3F5649"/>
    <w:multiLevelType w:val="hybridMultilevel"/>
    <w:tmpl w:val="BA76C9DA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729DA"/>
    <w:multiLevelType w:val="multilevel"/>
    <w:tmpl w:val="C5FC083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AF"/>
    <w:rsid w:val="00044082"/>
    <w:rsid w:val="00165AD8"/>
    <w:rsid w:val="001B209A"/>
    <w:rsid w:val="00273F4C"/>
    <w:rsid w:val="002A05AA"/>
    <w:rsid w:val="002A7BEE"/>
    <w:rsid w:val="003271FD"/>
    <w:rsid w:val="00347F81"/>
    <w:rsid w:val="003542FE"/>
    <w:rsid w:val="003C1FC3"/>
    <w:rsid w:val="00434F70"/>
    <w:rsid w:val="00450B3C"/>
    <w:rsid w:val="004B1E53"/>
    <w:rsid w:val="004C6860"/>
    <w:rsid w:val="004E48DB"/>
    <w:rsid w:val="005423AC"/>
    <w:rsid w:val="00544C46"/>
    <w:rsid w:val="00587C56"/>
    <w:rsid w:val="005A2669"/>
    <w:rsid w:val="00651452"/>
    <w:rsid w:val="006C12FD"/>
    <w:rsid w:val="00722737"/>
    <w:rsid w:val="007407E5"/>
    <w:rsid w:val="007A6F11"/>
    <w:rsid w:val="007F70CC"/>
    <w:rsid w:val="008B6D74"/>
    <w:rsid w:val="009419FF"/>
    <w:rsid w:val="009D0081"/>
    <w:rsid w:val="00A7574B"/>
    <w:rsid w:val="00AD28B1"/>
    <w:rsid w:val="00B76373"/>
    <w:rsid w:val="00BA4BEC"/>
    <w:rsid w:val="00C825A0"/>
    <w:rsid w:val="00D11B2A"/>
    <w:rsid w:val="00D216F9"/>
    <w:rsid w:val="00DC540C"/>
    <w:rsid w:val="00DD38AF"/>
    <w:rsid w:val="00DE772A"/>
    <w:rsid w:val="00DF2F5D"/>
    <w:rsid w:val="00E32773"/>
    <w:rsid w:val="00E35CD5"/>
    <w:rsid w:val="00E90817"/>
    <w:rsid w:val="00F1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F0DE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772A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2773"/>
    <w:pPr>
      <w:spacing w:after="0" w:line="240" w:lineRule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7F70CC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apCourt">
    <w:name w:val="CapCourt"/>
    <w:basedOn w:val="Normal"/>
    <w:rsid w:val="007F70CC"/>
    <w:pPr>
      <w:widowControl/>
      <w:autoSpaceDE/>
      <w:autoSpaceDN/>
      <w:adjustRightInd/>
      <w:jc w:val="center"/>
    </w:pPr>
    <w:rPr>
      <w:rFonts w:eastAsia="Times New Roman"/>
      <w:cap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0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0C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D7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D7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9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AB411-FE7A-4DE9-83FF-A2E592E8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905FE6FB.dotm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2020-02-06T17:16:00Z</dcterms:created>
  <dcterms:modified xsi:type="dcterms:W3CDTF">2020-02-24T21:04:00Z</dcterms:modified>
</cp:coreProperties>
</file>