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6"/>
        <w:gridCol w:w="5184"/>
      </w:tblGrid>
      <w:tr w:rsidR="00BC23C3" w:rsidRPr="008B02FF" w14:paraId="6CEADAB9" w14:textId="77777777" w:rsidTr="00BC23C3">
        <w:tc>
          <w:tcPr>
            <w:tcW w:w="9450" w:type="dxa"/>
            <w:gridSpan w:val="2"/>
            <w:shd w:val="clear" w:color="auto" w:fill="auto"/>
          </w:tcPr>
          <w:p w14:paraId="4BAC800E" w14:textId="7F8C04BE" w:rsidR="00BC23C3" w:rsidRPr="008B02FF" w:rsidRDefault="00BC23C3" w:rsidP="00961035">
            <w:pPr>
              <w:spacing w:line="480" w:lineRule="exact"/>
              <w:ind w:left="540" w:firstLine="0"/>
              <w:jc w:val="center"/>
              <w:rPr>
                <w:sz w:val="24"/>
                <w:szCs w:val="24"/>
              </w:rPr>
            </w:pPr>
            <w:r w:rsidRPr="008B02FF">
              <w:rPr>
                <w:sz w:val="24"/>
                <w:szCs w:val="24"/>
              </w:rPr>
              <w:t xml:space="preserve">THE UNITED STATES DISTRICT COURT </w:t>
            </w:r>
          </w:p>
          <w:p w14:paraId="33B975D9" w14:textId="77777777" w:rsidR="00BC23C3" w:rsidRPr="008B02FF" w:rsidRDefault="00BC23C3" w:rsidP="00961035">
            <w:pPr>
              <w:spacing w:line="480" w:lineRule="exact"/>
              <w:ind w:left="540" w:firstLine="0"/>
              <w:jc w:val="center"/>
              <w:rPr>
                <w:sz w:val="24"/>
                <w:szCs w:val="24"/>
              </w:rPr>
            </w:pPr>
            <w:r w:rsidRPr="008B02FF">
              <w:rPr>
                <w:sz w:val="24"/>
                <w:szCs w:val="24"/>
              </w:rPr>
              <w:t>DISTRICT OF UTAH</w:t>
            </w:r>
          </w:p>
        </w:tc>
      </w:tr>
      <w:tr w:rsidR="00BC23C3" w:rsidRPr="008B02FF" w14:paraId="7B974529" w14:textId="77777777" w:rsidTr="00BC23C3">
        <w:trPr>
          <w:trHeight w:val="2969"/>
        </w:trPr>
        <w:tc>
          <w:tcPr>
            <w:tcW w:w="4266" w:type="dxa"/>
            <w:shd w:val="clear" w:color="auto" w:fill="auto"/>
          </w:tcPr>
          <w:p w14:paraId="08D5E3B2" w14:textId="77777777" w:rsidR="00BC23C3" w:rsidRPr="008B02FF" w:rsidRDefault="00BC23C3" w:rsidP="00961035">
            <w:pPr>
              <w:ind w:left="540" w:firstLine="0"/>
              <w:rPr>
                <w:color w:val="000000"/>
                <w:sz w:val="24"/>
                <w:szCs w:val="24"/>
              </w:rPr>
            </w:pPr>
          </w:p>
          <w:p w14:paraId="108CDA24" w14:textId="77777777" w:rsidR="00BC23C3" w:rsidRPr="008B02FF" w:rsidRDefault="00BC23C3" w:rsidP="00961035">
            <w:pPr>
              <w:ind w:left="540" w:firstLine="0"/>
              <w:rPr>
                <w:color w:val="000000"/>
                <w:sz w:val="24"/>
                <w:szCs w:val="24"/>
              </w:rPr>
            </w:pPr>
            <w:r>
              <w:rPr>
                <w:color w:val="000000"/>
                <w:sz w:val="24"/>
                <w:szCs w:val="24"/>
              </w:rPr>
              <w:t>UNITED STATES OF AMERICA</w:t>
            </w:r>
            <w:r w:rsidRPr="008B02FF">
              <w:rPr>
                <w:color w:val="000000"/>
                <w:sz w:val="24"/>
                <w:szCs w:val="24"/>
              </w:rPr>
              <w:t>,</w:t>
            </w:r>
          </w:p>
          <w:p w14:paraId="06994C95" w14:textId="77777777" w:rsidR="00BC23C3" w:rsidRPr="008B02FF" w:rsidRDefault="00BC23C3" w:rsidP="00961035">
            <w:pPr>
              <w:ind w:left="540" w:firstLine="0"/>
              <w:rPr>
                <w:color w:val="000000"/>
                <w:sz w:val="24"/>
                <w:szCs w:val="24"/>
              </w:rPr>
            </w:pPr>
          </w:p>
          <w:p w14:paraId="421B97C4" w14:textId="77777777" w:rsidR="00BC23C3" w:rsidRPr="008B02FF" w:rsidRDefault="00BC23C3" w:rsidP="00961035">
            <w:pPr>
              <w:ind w:left="540" w:firstLine="0"/>
              <w:rPr>
                <w:color w:val="000000"/>
                <w:sz w:val="24"/>
                <w:szCs w:val="24"/>
              </w:rPr>
            </w:pPr>
            <w:r w:rsidRPr="008B02FF">
              <w:rPr>
                <w:color w:val="000000"/>
                <w:sz w:val="24"/>
                <w:szCs w:val="24"/>
              </w:rPr>
              <w:tab/>
            </w:r>
            <w:r w:rsidRPr="008B02FF">
              <w:rPr>
                <w:color w:val="000000"/>
                <w:sz w:val="24"/>
                <w:szCs w:val="24"/>
              </w:rPr>
              <w:tab/>
            </w:r>
            <w:r w:rsidRPr="008B02FF">
              <w:rPr>
                <w:color w:val="000000"/>
                <w:sz w:val="24"/>
                <w:szCs w:val="24"/>
              </w:rPr>
              <w:tab/>
              <w:t>Plaintiff,</w:t>
            </w:r>
          </w:p>
          <w:p w14:paraId="379A176A" w14:textId="77777777" w:rsidR="00BC23C3" w:rsidRPr="008B02FF" w:rsidRDefault="00BC23C3" w:rsidP="00961035">
            <w:pPr>
              <w:ind w:left="540" w:firstLine="0"/>
              <w:rPr>
                <w:color w:val="000000"/>
                <w:sz w:val="24"/>
                <w:szCs w:val="24"/>
              </w:rPr>
            </w:pPr>
          </w:p>
          <w:p w14:paraId="2D8115DA" w14:textId="77777777" w:rsidR="00BC23C3" w:rsidRPr="008B02FF" w:rsidRDefault="00BC23C3" w:rsidP="00961035">
            <w:pPr>
              <w:ind w:left="540" w:firstLine="0"/>
              <w:rPr>
                <w:color w:val="000000"/>
                <w:sz w:val="24"/>
                <w:szCs w:val="24"/>
              </w:rPr>
            </w:pPr>
            <w:r w:rsidRPr="008B02FF">
              <w:rPr>
                <w:color w:val="000000"/>
                <w:sz w:val="24"/>
                <w:szCs w:val="24"/>
              </w:rPr>
              <w:tab/>
            </w:r>
            <w:r w:rsidRPr="008B02FF">
              <w:rPr>
                <w:color w:val="000000"/>
                <w:sz w:val="24"/>
                <w:szCs w:val="24"/>
              </w:rPr>
              <w:tab/>
              <w:t>vs.</w:t>
            </w:r>
          </w:p>
          <w:p w14:paraId="4C300597" w14:textId="77777777" w:rsidR="00BC23C3" w:rsidRPr="008B02FF" w:rsidRDefault="00BC23C3" w:rsidP="00961035">
            <w:pPr>
              <w:ind w:left="540" w:firstLine="0"/>
              <w:rPr>
                <w:color w:val="000000"/>
                <w:sz w:val="24"/>
                <w:szCs w:val="24"/>
              </w:rPr>
            </w:pPr>
          </w:p>
          <w:p w14:paraId="695350F0" w14:textId="77777777" w:rsidR="00BC23C3" w:rsidRPr="008B02FF" w:rsidRDefault="00BC23C3" w:rsidP="00961035">
            <w:pPr>
              <w:ind w:left="540" w:firstLine="0"/>
              <w:rPr>
                <w:color w:val="000000"/>
                <w:sz w:val="24"/>
                <w:szCs w:val="24"/>
              </w:rPr>
            </w:pPr>
            <w:r>
              <w:rPr>
                <w:color w:val="000000"/>
                <w:sz w:val="24"/>
                <w:szCs w:val="24"/>
              </w:rPr>
              <w:t xml:space="preserve"> </w:t>
            </w:r>
            <w:sdt>
              <w:sdtPr>
                <w:rPr>
                  <w:color w:val="000000"/>
                  <w:sz w:val="24"/>
                  <w:szCs w:val="24"/>
                </w:rPr>
                <w:alias w:val="Defendant"/>
                <w:tag w:val="Defendant"/>
                <w:id w:val="-157239739"/>
                <w:placeholder>
                  <w:docPart w:val="67122DF6CBBD4636AAAE28E11984FE26"/>
                </w:placeholder>
                <w:showingPlcHdr/>
                <w:text/>
              </w:sdtPr>
              <w:sdtEndPr/>
              <w:sdtContent>
                <w:r w:rsidRPr="00DE0FF2">
                  <w:rPr>
                    <w:rStyle w:val="PlaceholderText"/>
                  </w:rPr>
                  <w:t>Click here to enter text.</w:t>
                </w:r>
              </w:sdtContent>
            </w:sdt>
            <w:r>
              <w:rPr>
                <w:color w:val="000000"/>
                <w:sz w:val="24"/>
                <w:szCs w:val="24"/>
              </w:rPr>
              <w:t>,</w:t>
            </w:r>
            <w:r w:rsidRPr="008B02FF">
              <w:rPr>
                <w:color w:val="000000"/>
                <w:sz w:val="24"/>
                <w:szCs w:val="24"/>
              </w:rPr>
              <w:t xml:space="preserve">  </w:t>
            </w:r>
          </w:p>
          <w:p w14:paraId="3C54F449" w14:textId="77777777" w:rsidR="00BC23C3" w:rsidRPr="008B02FF" w:rsidRDefault="00BC23C3" w:rsidP="00961035">
            <w:pPr>
              <w:ind w:left="540" w:firstLine="0"/>
              <w:rPr>
                <w:color w:val="000000"/>
                <w:sz w:val="24"/>
                <w:szCs w:val="24"/>
              </w:rPr>
            </w:pPr>
          </w:p>
          <w:p w14:paraId="222C59FB" w14:textId="77777777" w:rsidR="00BC23C3" w:rsidRPr="008B02FF" w:rsidRDefault="00BC23C3" w:rsidP="00961035">
            <w:pPr>
              <w:ind w:left="540" w:firstLine="0"/>
              <w:rPr>
                <w:sz w:val="24"/>
                <w:szCs w:val="24"/>
              </w:rPr>
            </w:pPr>
            <w:r w:rsidRPr="008B02FF">
              <w:rPr>
                <w:color w:val="000000"/>
                <w:sz w:val="24"/>
                <w:szCs w:val="24"/>
              </w:rPr>
              <w:tab/>
            </w:r>
            <w:r w:rsidRPr="008B02FF">
              <w:rPr>
                <w:color w:val="000000"/>
                <w:sz w:val="24"/>
                <w:szCs w:val="24"/>
              </w:rPr>
              <w:tab/>
            </w:r>
            <w:r w:rsidRPr="008B02FF">
              <w:rPr>
                <w:color w:val="000000"/>
                <w:sz w:val="24"/>
                <w:szCs w:val="24"/>
              </w:rPr>
              <w:tab/>
              <w:t>Defendant.</w:t>
            </w:r>
          </w:p>
        </w:tc>
        <w:tc>
          <w:tcPr>
            <w:tcW w:w="5184" w:type="dxa"/>
            <w:shd w:val="clear" w:color="auto" w:fill="auto"/>
            <w:vAlign w:val="center"/>
          </w:tcPr>
          <w:p w14:paraId="1A84B446" w14:textId="77777777" w:rsidR="00BC23C3" w:rsidRDefault="00BC23C3" w:rsidP="00961035">
            <w:pPr>
              <w:ind w:left="540" w:firstLine="0"/>
              <w:jc w:val="center"/>
              <w:rPr>
                <w:b/>
                <w:sz w:val="24"/>
                <w:szCs w:val="24"/>
              </w:rPr>
            </w:pPr>
            <w:r>
              <w:rPr>
                <w:b/>
                <w:sz w:val="24"/>
                <w:szCs w:val="24"/>
              </w:rPr>
              <w:t>CERTIFICATION REGARDING EXHIBITS FOR TRIAL</w:t>
            </w:r>
          </w:p>
          <w:p w14:paraId="70049CD8" w14:textId="77777777" w:rsidR="00BC23C3" w:rsidRPr="001939DC" w:rsidRDefault="00BC23C3" w:rsidP="00961035">
            <w:pPr>
              <w:ind w:left="540" w:firstLine="0"/>
              <w:jc w:val="center"/>
              <w:rPr>
                <w:b/>
                <w:sz w:val="24"/>
                <w:szCs w:val="24"/>
              </w:rPr>
            </w:pPr>
          </w:p>
          <w:p w14:paraId="7C020C3E" w14:textId="44E43CFE" w:rsidR="00BC23C3" w:rsidRDefault="00BC23C3" w:rsidP="00961035">
            <w:pPr>
              <w:spacing w:line="480" w:lineRule="exact"/>
              <w:ind w:left="540" w:firstLine="0"/>
              <w:jc w:val="center"/>
              <w:rPr>
                <w:sz w:val="24"/>
                <w:szCs w:val="24"/>
              </w:rPr>
            </w:pPr>
            <w:r w:rsidRPr="008B02FF">
              <w:rPr>
                <w:sz w:val="24"/>
                <w:szCs w:val="24"/>
              </w:rPr>
              <w:t xml:space="preserve">Case No. </w:t>
            </w:r>
            <w:sdt>
              <w:sdtPr>
                <w:rPr>
                  <w:sz w:val="24"/>
                  <w:szCs w:val="24"/>
                </w:rPr>
                <w:alias w:val="Case No."/>
                <w:tag w:val="Case No."/>
                <w:id w:val="424846941"/>
                <w:placeholder>
                  <w:docPart w:val="67122DF6CBBD4636AAAE28E11984FE26"/>
                </w:placeholder>
                <w:showingPlcHdr/>
              </w:sdtPr>
              <w:sdtEndPr/>
              <w:sdtContent>
                <w:r w:rsidR="002B2F1C" w:rsidRPr="00DE0FF2">
                  <w:rPr>
                    <w:rStyle w:val="PlaceholderText"/>
                  </w:rPr>
                  <w:t>Click here to enter text.</w:t>
                </w:r>
              </w:sdtContent>
            </w:sdt>
          </w:p>
          <w:p w14:paraId="759C9770" w14:textId="77777777" w:rsidR="00BC23C3" w:rsidRPr="008B02FF" w:rsidRDefault="00BC23C3" w:rsidP="00961035">
            <w:pPr>
              <w:spacing w:line="480" w:lineRule="exact"/>
              <w:ind w:left="540" w:firstLine="0"/>
              <w:jc w:val="center"/>
              <w:rPr>
                <w:sz w:val="24"/>
                <w:szCs w:val="24"/>
              </w:rPr>
            </w:pPr>
          </w:p>
          <w:p w14:paraId="136A99B4" w14:textId="77777777" w:rsidR="00BC23C3" w:rsidRPr="008B02FF" w:rsidRDefault="00016448" w:rsidP="00961035">
            <w:pPr>
              <w:ind w:left="540" w:firstLine="0"/>
              <w:jc w:val="center"/>
              <w:rPr>
                <w:b/>
                <w:sz w:val="24"/>
                <w:szCs w:val="24"/>
              </w:rPr>
            </w:pPr>
            <w:sdt>
              <w:sdtPr>
                <w:rPr>
                  <w:sz w:val="24"/>
                  <w:szCs w:val="24"/>
                </w:rPr>
                <w:id w:val="-656845288"/>
                <w:placeholder>
                  <w:docPart w:val="0C78605B308744FEB11D435E8814D4F6"/>
                </w:placeholder>
                <w:showingPlcHdr/>
                <w:dropDownList>
                  <w:listItem w:value="Select Judge's Name"/>
                  <w:listItem w:displayText="Judge David B. Barlow" w:value="Judge David B. Barlow"/>
                  <w:listItem w:displayText="Magistrate Judge Jared C. Bennett" w:value="Magistrate Judge Jared C. Bennett"/>
                  <w:listItem w:displayText="Judge Tena Campbell" w:value="Judge Tena Campbell"/>
                  <w:listItem w:displayText="Judge Bruce Jenkins" w:value="Judge Bruce Jenkins"/>
                  <w:listItem w:displayText="Judge Dale A. Kimball" w:value="Judge Dale A. Kimball"/>
                  <w:listItem w:displayText="Magistrate Judge Paul Kohler" w:value="Magistrate Judge Paul Kohler"/>
                  <w:listItem w:displayText="Judge Howard C. Nielson, Jr." w:value="Judge Howard C. Nielson, Jr."/>
                  <w:listItem w:displayText="Judge David Nuffer" w:value="Judge David Nuffer"/>
                  <w:listItem w:displayText="Magistrate Judge Daphne A. Oberg" w:value="Magistrate Judge Daphne A. Oberg"/>
                  <w:listItem w:displayText="Magistrate Judge Dustin B. Pead" w:value="Magistrate Judge Dustin B. Pead"/>
                  <w:listItem w:displayText="Judge Jill N. Parrish" w:value="Judge Jill N. Parrish"/>
                  <w:listItem w:displayText="Magistrate Judge Cecilia M. Romero" w:value="Magistrate Judge Cecilia M. Romero"/>
                  <w:listItem w:displayText="Judge David Sam" w:value="Judge David Sam"/>
                  <w:listItem w:displayText="Judge Robert J. Shelby" w:value="Judge Robert J. Shelby"/>
                  <w:listItem w:displayText="Judge Ted Stewart" w:value="Judge Ted Stewart"/>
                  <w:listItem w:displayText="Judge Clark Waddoups" w:value="Judge Clark Waddoups"/>
                  <w:listItem w:displayText="Magistrate Judge Brooke Wells" w:value="Magistrate Judge Brooke Wells"/>
                </w:dropDownList>
              </w:sdtPr>
              <w:sdtEndPr/>
              <w:sdtContent>
                <w:r w:rsidR="00BC23C3" w:rsidRPr="006C041A">
                  <w:rPr>
                    <w:rStyle w:val="PlaceholderText"/>
                    <w:sz w:val="24"/>
                    <w:szCs w:val="24"/>
                  </w:rPr>
                  <w:t>Select Judge</w:t>
                </w:r>
              </w:sdtContent>
            </w:sdt>
          </w:p>
        </w:tc>
      </w:tr>
    </w:tbl>
    <w:p w14:paraId="3C9D06FD" w14:textId="77777777" w:rsidR="00BC23C3" w:rsidRDefault="00BC23C3" w:rsidP="00BC23C3">
      <w:pPr>
        <w:spacing w:line="480" w:lineRule="auto"/>
        <w:ind w:left="1440" w:right="660" w:firstLine="0"/>
      </w:pPr>
    </w:p>
    <w:p w14:paraId="75452DA1" w14:textId="12BAE859" w:rsidR="00BC23C3" w:rsidRDefault="00BC23C3" w:rsidP="00BC23C3">
      <w:pPr>
        <w:spacing w:line="480" w:lineRule="auto"/>
        <w:ind w:left="720" w:firstLine="0"/>
      </w:pPr>
      <w:proofErr w:type="gramStart"/>
      <w:r>
        <w:t xml:space="preserve">I, </w:t>
      </w:r>
      <w:r>
        <w:rPr>
          <w:u w:val="single"/>
        </w:rPr>
        <w:t xml:space="preserve">  </w:t>
      </w:r>
      <w:proofErr w:type="gramEnd"/>
      <w:r>
        <w:rPr>
          <w:u w:val="single"/>
        </w:rPr>
        <w:t xml:space="preserve">                                                                    </w:t>
      </w:r>
      <w:r>
        <w:t xml:space="preserve">, declare and certify as follows:  </w:t>
      </w:r>
    </w:p>
    <w:p w14:paraId="79F45D84" w14:textId="0F14D207" w:rsidR="00BC23C3" w:rsidRDefault="00BC23C3" w:rsidP="00016448">
      <w:pPr>
        <w:pStyle w:val="ListParagraph"/>
        <w:numPr>
          <w:ilvl w:val="0"/>
          <w:numId w:val="1"/>
        </w:numPr>
        <w:spacing w:line="480" w:lineRule="auto"/>
        <w:ind w:left="0" w:firstLine="720"/>
        <w:pPrChange w:id="0" w:author="David Nuffer" w:date="2021-04-05T06:34:00Z">
          <w:pPr>
            <w:pStyle w:val="ListParagraph"/>
            <w:numPr>
              <w:numId w:val="1"/>
            </w:numPr>
            <w:spacing w:line="480" w:lineRule="auto"/>
            <w:ind w:left="720" w:hanging="360"/>
          </w:pPr>
        </w:pPrChange>
      </w:pPr>
      <w:r>
        <w:t xml:space="preserve">I am counsel of record for </w:t>
      </w:r>
      <w:r>
        <w:rPr>
          <w:u w:val="single"/>
        </w:rPr>
        <w:t xml:space="preserve">                                             </w:t>
      </w:r>
      <w:proofErr w:type="gramStart"/>
      <w:r>
        <w:rPr>
          <w:u w:val="single"/>
        </w:rPr>
        <w:t xml:space="preserve">  </w:t>
      </w:r>
      <w:r>
        <w:t>,</w:t>
      </w:r>
      <w:proofErr w:type="gramEnd"/>
      <w:r>
        <w:t xml:space="preserve"> the </w:t>
      </w:r>
      <w:r>
        <w:rPr>
          <w:u w:val="single"/>
        </w:rPr>
        <w:t xml:space="preserve">                              </w:t>
      </w:r>
      <w:r>
        <w:t xml:space="preserve"> in this matter, and I am admitted to practice before this court.</w:t>
      </w:r>
    </w:p>
    <w:p w14:paraId="2EB47DAD" w14:textId="44F1D947" w:rsidR="00BC23C3" w:rsidRDefault="00BC23C3" w:rsidP="00016448">
      <w:pPr>
        <w:pStyle w:val="ListParagraph"/>
        <w:numPr>
          <w:ilvl w:val="0"/>
          <w:numId w:val="1"/>
        </w:numPr>
        <w:spacing w:line="480" w:lineRule="auto"/>
        <w:ind w:left="0" w:firstLine="720"/>
        <w:pPrChange w:id="1" w:author="David Nuffer" w:date="2021-04-05T06:34:00Z">
          <w:pPr>
            <w:pStyle w:val="ListParagraph"/>
            <w:numPr>
              <w:numId w:val="1"/>
            </w:numPr>
            <w:spacing w:line="480" w:lineRule="auto"/>
            <w:ind w:left="720" w:hanging="360"/>
          </w:pPr>
        </w:pPrChange>
      </w:pPr>
      <w:r>
        <w:t xml:space="preserve">During trial, either I or an individual in my law firm will use the software program(s) or platform(s) known as </w:t>
      </w:r>
      <w:r w:rsidRPr="7B470754">
        <w:rPr>
          <w:u w:val="single"/>
        </w:rPr>
        <w:t xml:space="preserve">                                                   </w:t>
      </w:r>
      <w:r>
        <w:t xml:space="preserve"> to publish exhibits to the jurors, using the “screen share” function in the Zoom platform.</w:t>
      </w:r>
    </w:p>
    <w:p w14:paraId="5D461EE7" w14:textId="77777777" w:rsidR="00BC23C3" w:rsidRDefault="00BC23C3" w:rsidP="00016448">
      <w:pPr>
        <w:pStyle w:val="ListParagraph"/>
        <w:numPr>
          <w:ilvl w:val="0"/>
          <w:numId w:val="1"/>
        </w:numPr>
        <w:spacing w:line="480" w:lineRule="auto"/>
        <w:ind w:left="0" w:firstLine="720"/>
        <w:pPrChange w:id="2" w:author="David Nuffer" w:date="2021-04-05T06:34:00Z">
          <w:pPr>
            <w:pStyle w:val="ListParagraph"/>
            <w:numPr>
              <w:numId w:val="1"/>
            </w:numPr>
            <w:spacing w:line="480" w:lineRule="auto"/>
            <w:ind w:left="720" w:hanging="360"/>
          </w:pPr>
        </w:pPrChange>
      </w:pPr>
      <w:r>
        <w:t>Based on my personal knowledge, I declare and certify that the exhibits electronically stored for use in connection with the software program(s) or platform(s) identified in paragraph 2, above, are identical to the exhibits uploaded into the Box.com folders created and maintained by the Court for this trial.</w:t>
      </w:r>
    </w:p>
    <w:p w14:paraId="661C6194" w14:textId="77777777" w:rsidR="00BC23C3" w:rsidRDefault="00BC23C3" w:rsidP="00016448">
      <w:pPr>
        <w:pStyle w:val="ListParagraph"/>
        <w:numPr>
          <w:ilvl w:val="0"/>
          <w:numId w:val="1"/>
        </w:numPr>
        <w:spacing w:line="480" w:lineRule="auto"/>
        <w:ind w:left="0" w:firstLine="720"/>
        <w:pPrChange w:id="3" w:author="David Nuffer" w:date="2021-04-05T06:34:00Z">
          <w:pPr>
            <w:pStyle w:val="ListParagraph"/>
            <w:numPr>
              <w:numId w:val="1"/>
            </w:numPr>
            <w:spacing w:line="480" w:lineRule="auto"/>
            <w:ind w:left="720" w:hanging="360"/>
          </w:pPr>
        </w:pPrChange>
      </w:pPr>
      <w:r>
        <w:t>Based on my personal knowledge, I also declare and certify that the courtesy hard copies of exhibits provided to the Court are identical to the exhibits uploaded into the Box.com folders created and maintained by the Court for this trial.</w:t>
      </w:r>
    </w:p>
    <w:p w14:paraId="69D8468D" w14:textId="77777777" w:rsidR="00BC23C3" w:rsidRDefault="00BC23C3" w:rsidP="00016448">
      <w:pPr>
        <w:pStyle w:val="ListParagraph"/>
        <w:spacing w:line="480" w:lineRule="auto"/>
        <w:ind w:left="0" w:firstLine="720"/>
        <w:pPrChange w:id="4" w:author="David Nuffer" w:date="2021-04-05T06:34:00Z">
          <w:pPr>
            <w:pStyle w:val="ListParagraph"/>
            <w:spacing w:line="480" w:lineRule="auto"/>
            <w:ind w:left="720" w:firstLine="0"/>
          </w:pPr>
        </w:pPrChange>
      </w:pPr>
    </w:p>
    <w:p w14:paraId="29177C9F" w14:textId="77777777" w:rsidR="00BC23C3" w:rsidRDefault="00BC23C3" w:rsidP="00016448">
      <w:pPr>
        <w:pStyle w:val="ListParagraph"/>
        <w:numPr>
          <w:ilvl w:val="0"/>
          <w:numId w:val="1"/>
        </w:numPr>
        <w:spacing w:line="480" w:lineRule="auto"/>
        <w:ind w:left="0" w:firstLine="720"/>
        <w:rPr>
          <w:ins w:id="5" w:author="Tracy Schofield" w:date="2021-04-02T23:07:00Z"/>
        </w:rPr>
        <w:pPrChange w:id="6" w:author="David Nuffer" w:date="2021-04-05T06:34:00Z">
          <w:pPr>
            <w:pStyle w:val="ListParagraph"/>
            <w:numPr>
              <w:numId w:val="1"/>
            </w:numPr>
            <w:spacing w:line="480" w:lineRule="auto"/>
            <w:ind w:left="720" w:hanging="360"/>
          </w:pPr>
        </w:pPrChange>
      </w:pPr>
      <w:r>
        <w:lastRenderedPageBreak/>
        <w:t>Based on my personal knowledge, I further declare and certify that the copies of any exhibits provided to witnesses for use during their testimony are identical to the exhibits uploaded into the Box.com folders created and maintained by the Court for this trial.</w:t>
      </w:r>
    </w:p>
    <w:p w14:paraId="078945DA" w14:textId="6F68CE7B" w:rsidR="459328C2" w:rsidRDefault="459328C2" w:rsidP="00016448">
      <w:pPr>
        <w:pStyle w:val="ListParagraph"/>
        <w:numPr>
          <w:ilvl w:val="0"/>
          <w:numId w:val="1"/>
        </w:numPr>
        <w:spacing w:line="480" w:lineRule="auto"/>
        <w:ind w:left="0" w:firstLine="720"/>
        <w:rPr>
          <w:szCs w:val="26"/>
        </w:rPr>
        <w:pPrChange w:id="7" w:author="David Nuffer" w:date="2021-04-05T06:34:00Z">
          <w:pPr>
            <w:pStyle w:val="ListParagraph"/>
            <w:numPr>
              <w:numId w:val="1"/>
            </w:numPr>
            <w:spacing w:line="480" w:lineRule="auto"/>
            <w:ind w:left="720" w:hanging="360"/>
          </w:pPr>
        </w:pPrChange>
      </w:pPr>
      <w:ins w:id="8" w:author="Tracy Schofield" w:date="2021-04-02T23:07:00Z">
        <w:r>
          <w:t>Based on my personal knowledge, I further declare and certify that the copies of exhibits that will be shown to the jury in the Admitted Exhibits folder are identical to the exhibits admitted by the Court during trial.</w:t>
        </w:r>
      </w:ins>
    </w:p>
    <w:p w14:paraId="05149ABC" w14:textId="77777777" w:rsidR="00BC23C3" w:rsidRDefault="00BC23C3" w:rsidP="00016448">
      <w:pPr>
        <w:spacing w:line="480" w:lineRule="auto"/>
        <w:ind w:firstLine="720"/>
        <w:pPrChange w:id="9" w:author="David Nuffer" w:date="2021-04-05T06:33:00Z">
          <w:pPr>
            <w:spacing w:line="480" w:lineRule="auto"/>
            <w:ind w:left="720" w:firstLine="720"/>
          </w:pPr>
        </w:pPrChange>
      </w:pPr>
      <w:r>
        <w:t>I declare under penalty of perjury under the laws of the State of Utah, and I certify pursuant to Federal Rule of Civil Procedure 11, that the foregoing is true and correct.</w:t>
      </w:r>
    </w:p>
    <w:p w14:paraId="0280CFE7" w14:textId="688693E6" w:rsidR="00BC23C3" w:rsidRDefault="00BC23C3" w:rsidP="00BC23C3">
      <w:pPr>
        <w:spacing w:line="480" w:lineRule="auto"/>
        <w:ind w:left="720" w:firstLine="720"/>
      </w:pPr>
      <w:r>
        <w:t xml:space="preserve">DATED this </w:t>
      </w:r>
      <w:r>
        <w:rPr>
          <w:u w:val="single"/>
        </w:rPr>
        <w:t xml:space="preserve">              </w:t>
      </w:r>
      <w:r>
        <w:t xml:space="preserve"> day of </w:t>
      </w:r>
      <w:r>
        <w:rPr>
          <w:u w:val="single"/>
        </w:rPr>
        <w:t xml:space="preserve">                         </w:t>
      </w:r>
      <w:proofErr w:type="gramStart"/>
      <w:r>
        <w:rPr>
          <w:u w:val="single"/>
        </w:rPr>
        <w:t xml:space="preserve"> </w:t>
      </w:r>
      <w:r w:rsidR="002B2F1C">
        <w:rPr>
          <w:u w:val="single"/>
        </w:rPr>
        <w:t xml:space="preserve"> </w:t>
      </w:r>
      <w:r w:rsidR="002B2F1C">
        <w:t>,</w:t>
      </w:r>
      <w:proofErr w:type="gramEnd"/>
      <w:r>
        <w:t xml:space="preserve"> 20</w:t>
      </w:r>
      <w:r>
        <w:rPr>
          <w:u w:val="single"/>
        </w:rPr>
        <w:t xml:space="preserve">      </w:t>
      </w:r>
      <w:r>
        <w:t>.</w:t>
      </w:r>
    </w:p>
    <w:p w14:paraId="22B48DD6" w14:textId="77777777" w:rsidR="00BC23C3" w:rsidRDefault="00BC23C3" w:rsidP="00BC23C3">
      <w:pPr>
        <w:spacing w:line="480" w:lineRule="auto"/>
        <w:ind w:left="720" w:firstLine="0"/>
      </w:pPr>
    </w:p>
    <w:p w14:paraId="03B21813" w14:textId="30D5C148" w:rsidR="00BC23C3" w:rsidRDefault="002B2F1C" w:rsidP="002B2F1C">
      <w:pPr>
        <w:ind w:left="3960" w:firstLine="0"/>
      </w:pPr>
      <w:del w:id="10" w:author="David Nuffer" w:date="2021-04-05T06:33:00Z">
        <w:r w:rsidDel="00016448">
          <w:tab/>
        </w:r>
      </w:del>
      <w:r>
        <w:t>______________________________________</w:t>
      </w:r>
      <w:del w:id="11" w:author="David Nuffer" w:date="2021-04-05T06:33:00Z">
        <w:r w:rsidR="00BC23C3" w:rsidDel="00016448">
          <w:tab/>
        </w:r>
      </w:del>
    </w:p>
    <w:p w14:paraId="62524666" w14:textId="31DD2046" w:rsidR="00BC23C3" w:rsidRPr="00E15A7B" w:rsidRDefault="00016448" w:rsidP="00016448">
      <w:pPr>
        <w:ind w:left="4050" w:hanging="90"/>
        <w:pPrChange w:id="12" w:author="David Nuffer" w:date="2021-04-05T06:34:00Z">
          <w:pPr>
            <w:ind w:left="4050"/>
          </w:pPr>
        </w:pPrChange>
      </w:pPr>
      <w:sdt>
        <w:sdtPr>
          <w:rPr>
            <w:sz w:val="24"/>
            <w:szCs w:val="24"/>
          </w:rPr>
          <w:id w:val="-590464459"/>
          <w:placeholder>
            <w:docPart w:val="5679C89F121E425E913F8781D11A0EF1"/>
          </w:placeholder>
          <w:showingPlcHdr/>
          <w:dropDownList>
            <w:listItem w:value="Select Judge's Name"/>
            <w:listItem w:displayText="Judge David B. Barlow" w:value="Judge David B. Barlow"/>
            <w:listItem w:displayText="Magistrate Judge Jared C. Bennett" w:value="Magistrate Judge Jared C. Bennett"/>
            <w:listItem w:displayText="Judge Tena Campbell" w:value="Judge Tena Campbell"/>
            <w:listItem w:displayText="Judge Bruce Jenkins" w:value="Judge Bruce Jenkins"/>
            <w:listItem w:displayText="Judge Dale A. Kimball" w:value="Judge Dale A. Kimball"/>
            <w:listItem w:displayText="Magistrate Judge Paul Kohler" w:value="Magistrate Judge Paul Kohler"/>
            <w:listItem w:displayText="Judge Howard C. Nielson, Jr." w:value="Judge Howard C. Nielson, Jr."/>
            <w:listItem w:displayText="Judge David Nuffer" w:value="Judge David Nuffer"/>
            <w:listItem w:displayText="Magistrate Judge Daphne A. Oberg" w:value="Magistrate Judge Daphne A. Oberg"/>
            <w:listItem w:displayText="Magistrate Judge Dustin B. Pead" w:value="Magistrate Judge Dustin B. Pead"/>
            <w:listItem w:displayText="Judge Jill N. Parrish" w:value="Judge Jill N. Parrish"/>
            <w:listItem w:displayText="Magistrate Judge Cecilia M. Romero" w:value="Magistrate Judge Cecilia M. Romero"/>
            <w:listItem w:displayText="Judge David Sam" w:value="Judge David Sam"/>
            <w:listItem w:displayText="Judge Robert J. Shelby" w:value="Judge Robert J. Shelby"/>
            <w:listItem w:displayText="Judge Ted Stewart" w:value="Judge Ted Stewart"/>
            <w:listItem w:displayText="Judge Clark Waddoups" w:value="Judge Clark Waddoups"/>
            <w:listItem w:displayText="Magistrate Judge Brooke Wells" w:value="Magistrate Judge Brooke Wells"/>
          </w:dropDownList>
        </w:sdtPr>
        <w:sdtEndPr/>
        <w:sdtContent>
          <w:r w:rsidR="002B2F1C" w:rsidRPr="006C041A">
            <w:rPr>
              <w:rStyle w:val="PlaceholderText"/>
              <w:sz w:val="24"/>
              <w:szCs w:val="24"/>
            </w:rPr>
            <w:t>Select Judge</w:t>
          </w:r>
        </w:sdtContent>
      </w:sdt>
    </w:p>
    <w:p w14:paraId="3AF9CA16" w14:textId="77777777" w:rsidR="009D718C" w:rsidRDefault="009D718C"/>
    <w:sectPr w:rsidR="009D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E0E84"/>
    <w:multiLevelType w:val="hybridMultilevel"/>
    <w:tmpl w:val="794613A4"/>
    <w:lvl w:ilvl="0" w:tplc="4D0894A2">
      <w:start w:val="1"/>
      <w:numFmt w:val="decimal"/>
      <w:lvlText w:val="%1."/>
      <w:lvlJc w:val="left"/>
      <w:pPr>
        <w:ind w:left="5670" w:hanging="360"/>
      </w:pPr>
      <w:rPr>
        <w:rFonts w:ascii="Times New Roman" w:eastAsia="Times New Roman" w:hAnsi="Times New Roman" w:cs="Times New Roman" w:hint="default"/>
        <w:color w:val="auto"/>
        <w:sz w:val="26"/>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Nuffer">
    <w15:presenceInfo w15:providerId="None" w15:userId="David Nuf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C3"/>
    <w:rsid w:val="00003A1B"/>
    <w:rsid w:val="00016448"/>
    <w:rsid w:val="002B2F1C"/>
    <w:rsid w:val="00922328"/>
    <w:rsid w:val="009D718C"/>
    <w:rsid w:val="00BC23C3"/>
    <w:rsid w:val="00D1705B"/>
    <w:rsid w:val="1FD1A46D"/>
    <w:rsid w:val="459328C2"/>
    <w:rsid w:val="62763B58"/>
    <w:rsid w:val="657F0555"/>
    <w:rsid w:val="7B470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0103"/>
  <w15:chartTrackingRefBased/>
  <w15:docId w15:val="{B6B3DF96-AFE8-4874-920F-0FAEAC04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3C3"/>
    <w:pPr>
      <w:widowControl w:val="0"/>
      <w:autoSpaceDE w:val="0"/>
      <w:autoSpaceDN w:val="0"/>
      <w:spacing w:after="0" w:line="240" w:lineRule="auto"/>
      <w:ind w:firstLine="288"/>
    </w:pPr>
    <w:rPr>
      <w:rFonts w:eastAsia="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23C3"/>
    <w:pPr>
      <w:ind w:left="1120" w:hanging="361"/>
    </w:pPr>
  </w:style>
  <w:style w:type="character" w:styleId="PlaceholderText">
    <w:name w:val="Placeholder Text"/>
    <w:basedOn w:val="DefaultParagraphFont"/>
    <w:uiPriority w:val="99"/>
    <w:semiHidden/>
    <w:rsid w:val="00BC2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122DF6CBBD4636AAAE28E11984FE26"/>
        <w:category>
          <w:name w:val="General"/>
          <w:gallery w:val="placeholder"/>
        </w:category>
        <w:types>
          <w:type w:val="bbPlcHdr"/>
        </w:types>
        <w:behaviors>
          <w:behavior w:val="content"/>
        </w:behaviors>
        <w:guid w:val="{F8E88559-6D3D-42A0-B084-89BA3577D6B7}"/>
      </w:docPartPr>
      <w:docPartBody>
        <w:p w:rsidR="00922328" w:rsidRDefault="00922328" w:rsidP="00922328">
          <w:pPr>
            <w:pStyle w:val="67122DF6CBBD4636AAAE28E11984FE261"/>
          </w:pPr>
          <w:r w:rsidRPr="00DE0FF2">
            <w:rPr>
              <w:rStyle w:val="PlaceholderText"/>
            </w:rPr>
            <w:t>Click here to enter text.</w:t>
          </w:r>
        </w:p>
      </w:docPartBody>
    </w:docPart>
    <w:docPart>
      <w:docPartPr>
        <w:name w:val="0C78605B308744FEB11D435E8814D4F6"/>
        <w:category>
          <w:name w:val="General"/>
          <w:gallery w:val="placeholder"/>
        </w:category>
        <w:types>
          <w:type w:val="bbPlcHdr"/>
        </w:types>
        <w:behaviors>
          <w:behavior w:val="content"/>
        </w:behaviors>
        <w:guid w:val="{6467BF57-9EC3-437F-9683-F192F7EACB3A}"/>
      </w:docPartPr>
      <w:docPartBody>
        <w:p w:rsidR="00922328" w:rsidRDefault="00922328" w:rsidP="00922328">
          <w:pPr>
            <w:pStyle w:val="0C78605B308744FEB11D435E8814D4F61"/>
          </w:pPr>
          <w:r w:rsidRPr="006C041A">
            <w:rPr>
              <w:rStyle w:val="PlaceholderText"/>
              <w:sz w:val="24"/>
              <w:szCs w:val="24"/>
            </w:rPr>
            <w:t>Select Judge</w:t>
          </w:r>
        </w:p>
      </w:docPartBody>
    </w:docPart>
    <w:docPart>
      <w:docPartPr>
        <w:name w:val="5679C89F121E425E913F8781D11A0EF1"/>
        <w:category>
          <w:name w:val="General"/>
          <w:gallery w:val="placeholder"/>
        </w:category>
        <w:types>
          <w:type w:val="bbPlcHdr"/>
        </w:types>
        <w:behaviors>
          <w:behavior w:val="content"/>
        </w:behaviors>
        <w:guid w:val="{877375A2-32D4-4F33-846D-8ADC310ECCC7}"/>
      </w:docPartPr>
      <w:docPartBody>
        <w:p w:rsidR="00BC5762" w:rsidRDefault="00922328" w:rsidP="00922328">
          <w:pPr>
            <w:pStyle w:val="5679C89F121E425E913F8781D11A0EF1"/>
          </w:pPr>
          <w:r w:rsidRPr="006C041A">
            <w:rPr>
              <w:rStyle w:val="PlaceholderText"/>
              <w:sz w:val="24"/>
              <w:szCs w:val="24"/>
            </w:rPr>
            <w:t>Select Judge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F0"/>
    <w:rsid w:val="00922328"/>
    <w:rsid w:val="00BC5762"/>
    <w:rsid w:val="00C40179"/>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2328"/>
    <w:rPr>
      <w:color w:val="808080"/>
    </w:rPr>
  </w:style>
  <w:style w:type="paragraph" w:customStyle="1" w:styleId="67122DF6CBBD4636AAAE28E11984FE261">
    <w:name w:val="67122DF6CBBD4636AAAE28E11984FE261"/>
    <w:rsid w:val="00922328"/>
    <w:pPr>
      <w:widowControl w:val="0"/>
      <w:autoSpaceDE w:val="0"/>
      <w:autoSpaceDN w:val="0"/>
      <w:spacing w:after="0" w:line="240" w:lineRule="auto"/>
      <w:ind w:firstLine="288"/>
    </w:pPr>
    <w:rPr>
      <w:rFonts w:ascii="Times New Roman" w:eastAsia="Times New Roman" w:hAnsi="Times New Roman" w:cs="Times New Roman"/>
      <w:sz w:val="26"/>
    </w:rPr>
  </w:style>
  <w:style w:type="paragraph" w:customStyle="1" w:styleId="0C78605B308744FEB11D435E8814D4F61">
    <w:name w:val="0C78605B308744FEB11D435E8814D4F61"/>
    <w:rsid w:val="00922328"/>
    <w:pPr>
      <w:widowControl w:val="0"/>
      <w:autoSpaceDE w:val="0"/>
      <w:autoSpaceDN w:val="0"/>
      <w:spacing w:after="0" w:line="240" w:lineRule="auto"/>
      <w:ind w:firstLine="288"/>
    </w:pPr>
    <w:rPr>
      <w:rFonts w:ascii="Times New Roman" w:eastAsia="Times New Roman" w:hAnsi="Times New Roman" w:cs="Times New Roman"/>
      <w:sz w:val="26"/>
    </w:rPr>
  </w:style>
  <w:style w:type="paragraph" w:customStyle="1" w:styleId="5679C89F121E425E913F8781D11A0EF1">
    <w:name w:val="5679C89F121E425E913F8781D11A0EF1"/>
    <w:rsid w:val="00922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Schofield</dc:creator>
  <cp:keywords/>
  <dc:description/>
  <cp:lastModifiedBy>David Nuffer</cp:lastModifiedBy>
  <cp:revision>5</cp:revision>
  <dcterms:created xsi:type="dcterms:W3CDTF">2021-03-25T20:36:00Z</dcterms:created>
  <dcterms:modified xsi:type="dcterms:W3CDTF">2021-04-05T12:34:00Z</dcterms:modified>
</cp:coreProperties>
</file>